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52164" w14:textId="77777777" w:rsidR="004B570D" w:rsidRDefault="008973C4" w:rsidP="008973C4">
      <w:pPr>
        <w:rPr>
          <w:rFonts w:cs="Arial"/>
          <w:b/>
          <w:sz w:val="32"/>
          <w:szCs w:val="32"/>
          <w:lang w:val="en-GB"/>
        </w:rPr>
      </w:pPr>
      <w:r>
        <w:rPr>
          <w:noProof/>
          <w:lang w:val="en-GB" w:eastAsia="en-GB"/>
        </w:rPr>
        <w:drawing>
          <wp:anchor distT="0" distB="0" distL="114300" distR="114300" simplePos="0" relativeHeight="251659264" behindDoc="0" locked="0" layoutInCell="1" allowOverlap="1" wp14:anchorId="6AEC3C5C" wp14:editId="761C7A8E">
            <wp:simplePos x="0" y="0"/>
            <wp:positionH relativeFrom="page">
              <wp:posOffset>4895850</wp:posOffset>
            </wp:positionH>
            <wp:positionV relativeFrom="paragraph">
              <wp:posOffset>-152400</wp:posOffset>
            </wp:positionV>
            <wp:extent cx="2193290" cy="5499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29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70D">
        <w:rPr>
          <w:rFonts w:cs="Arial"/>
          <w:b/>
          <w:sz w:val="32"/>
          <w:szCs w:val="32"/>
          <w:lang w:val="en-GB"/>
        </w:rPr>
        <w:t xml:space="preserve">Draft </w:t>
      </w:r>
      <w:r w:rsidR="00AE1EEB" w:rsidRPr="00AE1EEB">
        <w:rPr>
          <w:rFonts w:cs="Arial"/>
          <w:b/>
          <w:sz w:val="32"/>
          <w:szCs w:val="32"/>
          <w:lang w:val="en-GB"/>
        </w:rPr>
        <w:t>Admission</w:t>
      </w:r>
      <w:r w:rsidR="001C2773">
        <w:rPr>
          <w:rFonts w:cs="Arial"/>
          <w:b/>
          <w:sz w:val="32"/>
          <w:szCs w:val="32"/>
          <w:lang w:val="en-GB"/>
        </w:rPr>
        <w:t xml:space="preserve"> policy for </w:t>
      </w:r>
    </w:p>
    <w:p w14:paraId="0CB35E52" w14:textId="28B2C465" w:rsidR="008973C4" w:rsidRDefault="008973C4" w:rsidP="008973C4">
      <w:pPr>
        <w:rPr>
          <w:rFonts w:cs="Arial"/>
          <w:b/>
          <w:sz w:val="32"/>
          <w:szCs w:val="32"/>
          <w:lang w:val="en-GB"/>
        </w:rPr>
      </w:pPr>
      <w:r>
        <w:rPr>
          <w:rFonts w:cs="Arial"/>
          <w:b/>
          <w:sz w:val="32"/>
          <w:szCs w:val="32"/>
          <w:lang w:val="en-GB"/>
        </w:rPr>
        <w:t>Byker Primary School</w:t>
      </w:r>
      <w:r w:rsidR="00AE1EEB" w:rsidRPr="00AE1EEB">
        <w:rPr>
          <w:rFonts w:cs="Arial"/>
          <w:b/>
          <w:sz w:val="32"/>
          <w:szCs w:val="32"/>
          <w:lang w:val="en-GB"/>
        </w:rPr>
        <w:t xml:space="preserve"> </w:t>
      </w:r>
    </w:p>
    <w:p w14:paraId="66999EE4" w14:textId="767C2C4F" w:rsidR="00AE1EEB" w:rsidRPr="00AE1EEB" w:rsidRDefault="00AE1EEB" w:rsidP="008973C4">
      <w:pPr>
        <w:rPr>
          <w:rFonts w:cs="Arial"/>
          <w:b/>
          <w:sz w:val="32"/>
          <w:szCs w:val="32"/>
          <w:lang w:val="en-GB"/>
        </w:rPr>
      </w:pPr>
      <w:r w:rsidRPr="00AE1EEB">
        <w:rPr>
          <w:rFonts w:cs="Arial"/>
          <w:b/>
          <w:sz w:val="32"/>
          <w:szCs w:val="32"/>
          <w:lang w:val="en-GB"/>
        </w:rPr>
        <w:t xml:space="preserve">for the academic year </w:t>
      </w:r>
      <w:r w:rsidR="000160AC">
        <w:rPr>
          <w:rFonts w:cs="Arial"/>
          <w:b/>
          <w:sz w:val="32"/>
          <w:szCs w:val="32"/>
          <w:lang w:val="en-GB"/>
        </w:rPr>
        <w:t>202</w:t>
      </w:r>
      <w:r w:rsidR="000C777D">
        <w:rPr>
          <w:rFonts w:cs="Arial"/>
          <w:b/>
          <w:sz w:val="32"/>
          <w:szCs w:val="32"/>
          <w:lang w:val="en-GB"/>
        </w:rPr>
        <w:t>3</w:t>
      </w:r>
      <w:r w:rsidR="00814B0B">
        <w:rPr>
          <w:rFonts w:cs="Arial"/>
          <w:b/>
          <w:sz w:val="32"/>
          <w:szCs w:val="32"/>
          <w:lang w:val="en-GB"/>
        </w:rPr>
        <w:t>/</w:t>
      </w:r>
      <w:r w:rsidR="000160AC">
        <w:rPr>
          <w:rFonts w:cs="Arial"/>
          <w:b/>
          <w:sz w:val="32"/>
          <w:szCs w:val="32"/>
          <w:lang w:val="en-GB"/>
        </w:rPr>
        <w:t>2</w:t>
      </w:r>
      <w:r w:rsidR="000C777D">
        <w:rPr>
          <w:rFonts w:cs="Arial"/>
          <w:b/>
          <w:sz w:val="32"/>
          <w:szCs w:val="32"/>
          <w:lang w:val="en-GB"/>
        </w:rPr>
        <w:t>4</w:t>
      </w:r>
    </w:p>
    <w:p w14:paraId="2E716C64" w14:textId="6010842E" w:rsidR="00AE1EEB" w:rsidRPr="00AE1EEB" w:rsidRDefault="00AE1EEB" w:rsidP="00AE1EEB">
      <w:pPr>
        <w:rPr>
          <w:rFonts w:cs="Arial"/>
          <w:b/>
          <w:sz w:val="24"/>
          <w:lang w:val="en-GB"/>
        </w:rPr>
      </w:pPr>
    </w:p>
    <w:p w14:paraId="505810D1" w14:textId="077378FB" w:rsidR="00AE1EEB" w:rsidRDefault="008973C4" w:rsidP="00AE1EEB">
      <w:pPr>
        <w:rPr>
          <w:rFonts w:cs="Arial"/>
          <w:sz w:val="24"/>
          <w:lang w:val="en-GB"/>
        </w:rPr>
      </w:pPr>
      <w:r>
        <w:rPr>
          <w:rFonts w:cs="Arial"/>
          <w:sz w:val="24"/>
          <w:lang w:val="en-GB"/>
        </w:rPr>
        <w:t>Newcastle City Council</w:t>
      </w:r>
      <w:r w:rsidR="00413A71" w:rsidRPr="000548EA">
        <w:rPr>
          <w:rFonts w:cs="Arial"/>
          <w:color w:val="FF0000"/>
          <w:sz w:val="24"/>
          <w:lang w:val="en-GB"/>
        </w:rPr>
        <w:t xml:space="preserve"> </w:t>
      </w:r>
      <w:r w:rsidR="007D7779" w:rsidRPr="00AE1EEB">
        <w:rPr>
          <w:rFonts w:cs="Arial"/>
          <w:sz w:val="24"/>
          <w:lang w:val="en-GB"/>
        </w:rPr>
        <w:t>is the Admissions Authority</w:t>
      </w:r>
      <w:r w:rsidR="007D7779" w:rsidRPr="00AE1EEB">
        <w:rPr>
          <w:rFonts w:cs="Arial"/>
          <w:b/>
          <w:sz w:val="24"/>
          <w:lang w:val="en-GB"/>
        </w:rPr>
        <w:t xml:space="preserve"> </w:t>
      </w:r>
      <w:r w:rsidR="00830C07">
        <w:rPr>
          <w:rFonts w:cs="Arial"/>
          <w:sz w:val="24"/>
          <w:lang w:val="en-GB"/>
        </w:rPr>
        <w:t>of this school</w:t>
      </w:r>
      <w:r w:rsidR="007D7779" w:rsidRPr="00AE1EEB">
        <w:rPr>
          <w:rFonts w:cs="Arial"/>
          <w:sz w:val="24"/>
          <w:lang w:val="en-GB"/>
        </w:rPr>
        <w:t xml:space="preserve"> and is responsible for determining the school</w:t>
      </w:r>
      <w:r w:rsidR="00413A71">
        <w:rPr>
          <w:rFonts w:cs="Arial"/>
          <w:sz w:val="24"/>
          <w:lang w:val="en-GB"/>
        </w:rPr>
        <w:t>’</w:t>
      </w:r>
      <w:r w:rsidR="007D7779" w:rsidRPr="00AE1EEB">
        <w:rPr>
          <w:rFonts w:cs="Arial"/>
          <w:sz w:val="24"/>
          <w:lang w:val="en-GB"/>
        </w:rPr>
        <w:t xml:space="preserve">s admissions policy.  </w:t>
      </w:r>
    </w:p>
    <w:p w14:paraId="5D8A0F9F" w14:textId="77777777" w:rsidR="00AE1EEB" w:rsidRPr="00AE1EEB" w:rsidRDefault="00AE1EEB" w:rsidP="00AE1EEB">
      <w:pPr>
        <w:rPr>
          <w:rFonts w:cs="Arial"/>
          <w:sz w:val="24"/>
          <w:lang w:val="en-GB"/>
        </w:rPr>
      </w:pPr>
    </w:p>
    <w:p w14:paraId="14861D9B" w14:textId="66BAFEB5" w:rsidR="0058166E" w:rsidRPr="000548EA" w:rsidRDefault="0058166E" w:rsidP="00AE1EEB">
      <w:pPr>
        <w:rPr>
          <w:rFonts w:cs="Arial"/>
          <w:color w:val="FF0000"/>
          <w:sz w:val="24"/>
          <w:lang w:val="en-GB"/>
        </w:rPr>
      </w:pPr>
      <w:r>
        <w:rPr>
          <w:rFonts w:cs="Arial"/>
          <w:sz w:val="24"/>
          <w:lang w:val="en-GB"/>
        </w:rPr>
        <w:t xml:space="preserve">The number of places available in the Reception class </w:t>
      </w:r>
      <w:r w:rsidR="00830C07">
        <w:rPr>
          <w:rFonts w:cs="Arial"/>
          <w:sz w:val="24"/>
          <w:lang w:val="en-GB"/>
        </w:rPr>
        <w:t xml:space="preserve">in academic year </w:t>
      </w:r>
      <w:r w:rsidR="007E7E15">
        <w:rPr>
          <w:rFonts w:cs="Arial"/>
          <w:sz w:val="24"/>
          <w:lang w:val="en-GB"/>
        </w:rPr>
        <w:t>202</w:t>
      </w:r>
      <w:r w:rsidR="00056CDD">
        <w:rPr>
          <w:rFonts w:cs="Arial"/>
          <w:sz w:val="24"/>
          <w:lang w:val="en-GB"/>
        </w:rPr>
        <w:t>3</w:t>
      </w:r>
      <w:r w:rsidR="007E7E15">
        <w:rPr>
          <w:rFonts w:cs="Arial"/>
          <w:sz w:val="24"/>
          <w:lang w:val="en-GB"/>
        </w:rPr>
        <w:t>/2</w:t>
      </w:r>
      <w:r w:rsidR="00056CDD">
        <w:rPr>
          <w:rFonts w:cs="Arial"/>
          <w:sz w:val="24"/>
          <w:lang w:val="en-GB"/>
        </w:rPr>
        <w:t>4</w:t>
      </w:r>
      <w:r w:rsidR="0043192E">
        <w:rPr>
          <w:rFonts w:cs="Arial"/>
          <w:sz w:val="24"/>
          <w:lang w:val="en-GB"/>
        </w:rPr>
        <w:t xml:space="preserve"> </w:t>
      </w:r>
      <w:r w:rsidR="008973C4">
        <w:rPr>
          <w:rFonts w:cs="Arial"/>
          <w:sz w:val="24"/>
          <w:lang w:val="en-GB"/>
        </w:rPr>
        <w:t>is 60.</w:t>
      </w:r>
    </w:p>
    <w:p w14:paraId="782A8AC9" w14:textId="77777777" w:rsidR="0058166E" w:rsidRDefault="0058166E" w:rsidP="00AE1EEB">
      <w:pPr>
        <w:rPr>
          <w:rFonts w:cs="Arial"/>
          <w:sz w:val="24"/>
          <w:lang w:val="en-GB"/>
        </w:rPr>
      </w:pPr>
    </w:p>
    <w:p w14:paraId="131B4C2A" w14:textId="77777777" w:rsidR="0043192E" w:rsidRDefault="0043192E" w:rsidP="0043192E">
      <w:pPr>
        <w:rPr>
          <w:rFonts w:cs="Arial"/>
          <w:b/>
          <w:sz w:val="24"/>
          <w:lang w:val="en-GB"/>
        </w:rPr>
      </w:pPr>
      <w:r w:rsidRPr="00AE1EEB">
        <w:rPr>
          <w:rFonts w:cs="Arial"/>
          <w:b/>
          <w:sz w:val="24"/>
          <w:lang w:val="en-GB"/>
        </w:rPr>
        <w:t>How and when to apply for places</w:t>
      </w:r>
    </w:p>
    <w:p w14:paraId="1945A693" w14:textId="77777777" w:rsidR="0043192E" w:rsidRDefault="0043192E" w:rsidP="00AE1EEB">
      <w:pPr>
        <w:rPr>
          <w:rFonts w:cs="Arial"/>
          <w:sz w:val="24"/>
          <w:lang w:val="en-GB"/>
        </w:rPr>
      </w:pPr>
    </w:p>
    <w:p w14:paraId="5BF8A0B7" w14:textId="64299573" w:rsidR="00A774BA" w:rsidRDefault="00AE1EEB" w:rsidP="00AE1EEB">
      <w:pPr>
        <w:rPr>
          <w:ins w:id="0" w:author="Saunders, Kirsty" w:date="2021-11-15T11:40:00Z"/>
          <w:rFonts w:cs="Arial"/>
          <w:sz w:val="24"/>
          <w:lang w:val="en-GB"/>
        </w:rPr>
      </w:pPr>
      <w:commentRangeStart w:id="1"/>
      <w:r w:rsidRPr="00AE1EEB">
        <w:rPr>
          <w:rFonts w:cs="Arial"/>
          <w:sz w:val="24"/>
          <w:lang w:val="en-GB"/>
        </w:rPr>
        <w:t xml:space="preserve">All applications for school places must be made </w:t>
      </w:r>
      <w:ins w:id="2" w:author="Saunders, Kirsty" w:date="2021-11-15T11:38:00Z">
        <w:r w:rsidR="00A774BA">
          <w:rPr>
            <w:rFonts w:cs="Arial"/>
            <w:sz w:val="24"/>
            <w:lang w:val="en-GB"/>
          </w:rPr>
          <w:t xml:space="preserve">to your home local authority. </w:t>
        </w:r>
      </w:ins>
      <w:del w:id="3" w:author="Saunders, Kirsty" w:date="2021-11-15T11:38:00Z">
        <w:r w:rsidRPr="00AE1EEB" w:rsidDel="00A774BA">
          <w:rPr>
            <w:rFonts w:cs="Arial"/>
            <w:sz w:val="24"/>
            <w:lang w:val="en-GB"/>
          </w:rPr>
          <w:delText xml:space="preserve">on </w:delText>
        </w:r>
      </w:del>
      <w:r w:rsidRPr="00AE1EEB">
        <w:rPr>
          <w:rFonts w:cs="Arial"/>
          <w:sz w:val="24"/>
          <w:lang w:val="en-GB"/>
        </w:rPr>
        <w:t>Newcastle City Council</w:t>
      </w:r>
      <w:ins w:id="4" w:author="Saunders, Kirsty" w:date="2021-11-15T11:38:00Z">
        <w:r w:rsidR="00A774BA">
          <w:rPr>
            <w:rFonts w:cs="Arial"/>
            <w:sz w:val="24"/>
            <w:lang w:val="en-GB"/>
          </w:rPr>
          <w:t xml:space="preserve"> encourages online applications via the Citizen’</w:t>
        </w:r>
      </w:ins>
      <w:ins w:id="5" w:author="Saunders, Kirsty" w:date="2021-11-15T11:39:00Z">
        <w:r w:rsidR="00A774BA">
          <w:rPr>
            <w:rFonts w:cs="Arial"/>
            <w:sz w:val="24"/>
            <w:lang w:val="en-GB"/>
          </w:rPr>
          <w:t>s Portal (</w:t>
        </w:r>
        <w:r w:rsidR="00A774BA">
          <w:rPr>
            <w:rFonts w:cs="Arial"/>
            <w:sz w:val="24"/>
            <w:lang w:val="en-GB"/>
          </w:rPr>
          <w:fldChar w:fldCharType="begin"/>
        </w:r>
        <w:r w:rsidR="00A774BA">
          <w:rPr>
            <w:rFonts w:cs="Arial"/>
            <w:sz w:val="24"/>
            <w:lang w:val="en-GB"/>
          </w:rPr>
          <w:instrText xml:space="preserve"> HYPERLINK "http://www.newcastle.org/CitizenPortal_LIVE/en" </w:instrText>
        </w:r>
        <w:r w:rsidR="00A774BA">
          <w:rPr>
            <w:rFonts w:cs="Arial"/>
            <w:sz w:val="24"/>
            <w:lang w:val="en-GB"/>
          </w:rPr>
          <w:fldChar w:fldCharType="separate"/>
        </w:r>
        <w:r w:rsidR="00A774BA" w:rsidRPr="00234396">
          <w:rPr>
            <w:rStyle w:val="Hyperlink"/>
            <w:rFonts w:cs="Arial"/>
            <w:sz w:val="24"/>
            <w:lang w:val="en-GB"/>
          </w:rPr>
          <w:t>www.newcastle.org/CitizenPortal_LIVE/en</w:t>
        </w:r>
        <w:r w:rsidR="00A774BA">
          <w:rPr>
            <w:rFonts w:cs="Arial"/>
            <w:sz w:val="24"/>
            <w:lang w:val="en-GB"/>
          </w:rPr>
          <w:fldChar w:fldCharType="end"/>
        </w:r>
      </w:ins>
      <w:ins w:id="6" w:author="Saunders, Kirsty" w:date="2021-11-15T11:40:00Z">
        <w:r w:rsidR="00A774BA">
          <w:rPr>
            <w:rFonts w:cs="Arial"/>
            <w:sz w:val="24"/>
            <w:lang w:val="en-GB"/>
          </w:rPr>
          <w:t>)</w:t>
        </w:r>
      </w:ins>
      <w:ins w:id="7" w:author="Saunders, Kirsty" w:date="2021-11-15T11:39:00Z">
        <w:r w:rsidR="00A774BA">
          <w:rPr>
            <w:rFonts w:cs="Arial"/>
            <w:sz w:val="24"/>
            <w:lang w:val="en-GB"/>
          </w:rPr>
          <w:t xml:space="preserve"> </w:t>
        </w:r>
      </w:ins>
      <w:del w:id="8" w:author="Saunders, Kirsty" w:date="2021-11-15T11:38:00Z">
        <w:r w:rsidRPr="00AE1EEB" w:rsidDel="00A774BA">
          <w:rPr>
            <w:rFonts w:cs="Arial"/>
            <w:sz w:val="24"/>
            <w:lang w:val="en-GB"/>
          </w:rPr>
          <w:delText>’s</w:delText>
        </w:r>
      </w:del>
      <w:del w:id="9" w:author="Saunders, Kirsty" w:date="2021-11-15T11:39:00Z">
        <w:r w:rsidRPr="00AE1EEB" w:rsidDel="00A774BA">
          <w:rPr>
            <w:rFonts w:cs="Arial"/>
            <w:sz w:val="24"/>
            <w:lang w:val="en-GB"/>
          </w:rPr>
          <w:delText xml:space="preserve"> school appli</w:delText>
        </w:r>
      </w:del>
      <w:del w:id="10" w:author="Saunders, Kirsty" w:date="2021-11-15T11:40:00Z">
        <w:r w:rsidRPr="00AE1EEB" w:rsidDel="00A774BA">
          <w:rPr>
            <w:rFonts w:cs="Arial"/>
            <w:sz w:val="24"/>
            <w:lang w:val="en-GB"/>
          </w:rPr>
          <w:delText>cation</w:delText>
        </w:r>
      </w:del>
    </w:p>
    <w:p w14:paraId="20141B8A" w14:textId="7637391C" w:rsidR="00AE1EEB" w:rsidRDefault="00A774BA" w:rsidP="00AE1EEB">
      <w:pPr>
        <w:rPr>
          <w:rFonts w:cs="Arial"/>
          <w:sz w:val="24"/>
          <w:lang w:val="en-GB"/>
        </w:rPr>
      </w:pPr>
      <w:ins w:id="11" w:author="Saunders, Kirsty" w:date="2021-11-15T11:40:00Z">
        <w:r>
          <w:rPr>
            <w:rFonts w:cs="Arial"/>
            <w:sz w:val="24"/>
            <w:lang w:val="en-GB"/>
          </w:rPr>
          <w:t>A paper application</w:t>
        </w:r>
      </w:ins>
      <w:r w:rsidR="00AE1EEB" w:rsidRPr="00AE1EEB">
        <w:rPr>
          <w:rFonts w:cs="Arial"/>
          <w:sz w:val="24"/>
          <w:lang w:val="en-GB"/>
        </w:rPr>
        <w:t xml:space="preserve"> form </w:t>
      </w:r>
      <w:ins w:id="12" w:author="Saunders, Kirsty" w:date="2021-11-15T11:40:00Z">
        <w:r>
          <w:rPr>
            <w:rFonts w:cs="Arial"/>
            <w:sz w:val="24"/>
            <w:lang w:val="en-GB"/>
          </w:rPr>
          <w:t>is available as an alternative and must be</w:t>
        </w:r>
      </w:ins>
      <w:del w:id="13" w:author="Saunders, Kirsty" w:date="2021-11-15T11:40:00Z">
        <w:r w:rsidR="00AE1EEB" w:rsidRPr="00AE1EEB" w:rsidDel="00A774BA">
          <w:rPr>
            <w:rFonts w:cs="Arial"/>
            <w:sz w:val="24"/>
            <w:lang w:val="en-GB"/>
          </w:rPr>
          <w:delText>and</w:delText>
        </w:r>
      </w:del>
      <w:r w:rsidR="00AE1EEB" w:rsidRPr="00AE1EEB">
        <w:rPr>
          <w:rFonts w:cs="Arial"/>
          <w:sz w:val="24"/>
          <w:lang w:val="en-GB"/>
        </w:rPr>
        <w:t xml:space="preserve"> returned to Newcastle City Council.  </w:t>
      </w:r>
      <w:commentRangeEnd w:id="1"/>
      <w:r w:rsidR="001C06B6">
        <w:rPr>
          <w:rStyle w:val="CommentReference"/>
        </w:rPr>
        <w:commentReference w:id="1"/>
      </w:r>
    </w:p>
    <w:p w14:paraId="3E713135" w14:textId="77777777" w:rsidR="00AE1EEB" w:rsidRPr="00AE1EEB" w:rsidRDefault="00AE1EEB" w:rsidP="00AE1EEB">
      <w:pPr>
        <w:rPr>
          <w:rFonts w:cs="Arial"/>
          <w:sz w:val="24"/>
          <w:lang w:val="en-GB"/>
        </w:rPr>
      </w:pPr>
    </w:p>
    <w:p w14:paraId="1779A150" w14:textId="4C8C38D0" w:rsidR="00AE1EEB" w:rsidRDefault="00AE1EEB" w:rsidP="00AE1EEB">
      <w:pPr>
        <w:rPr>
          <w:rFonts w:cs="Arial"/>
          <w:sz w:val="24"/>
          <w:lang w:val="en-GB"/>
        </w:rPr>
      </w:pPr>
      <w:r w:rsidRPr="00AE1EEB">
        <w:rPr>
          <w:rFonts w:cs="Arial"/>
          <w:sz w:val="24"/>
          <w:lang w:val="en-GB"/>
        </w:rPr>
        <w:t xml:space="preserve">Applications for Reception places for September </w:t>
      </w:r>
      <w:r w:rsidR="006D63EA">
        <w:rPr>
          <w:rFonts w:cs="Arial"/>
          <w:sz w:val="24"/>
          <w:lang w:val="en-GB"/>
        </w:rPr>
        <w:t>20</w:t>
      </w:r>
      <w:r w:rsidR="000160AC">
        <w:rPr>
          <w:rFonts w:cs="Arial"/>
          <w:sz w:val="24"/>
          <w:lang w:val="en-GB"/>
        </w:rPr>
        <w:t>2</w:t>
      </w:r>
      <w:r w:rsidR="00056CDD">
        <w:rPr>
          <w:rFonts w:cs="Arial"/>
          <w:sz w:val="24"/>
          <w:lang w:val="en-GB"/>
        </w:rPr>
        <w:t>3</w:t>
      </w:r>
      <w:r w:rsidRPr="00AE1EEB">
        <w:rPr>
          <w:rFonts w:cs="Arial"/>
          <w:sz w:val="24"/>
          <w:lang w:val="en-GB"/>
        </w:rPr>
        <w:t xml:space="preserve"> must be submitted </w:t>
      </w:r>
      <w:r w:rsidR="00643A5D">
        <w:rPr>
          <w:rFonts w:cs="Arial"/>
          <w:b/>
          <w:sz w:val="24"/>
          <w:lang w:val="en-GB"/>
        </w:rPr>
        <w:t xml:space="preserve">by </w:t>
      </w:r>
      <w:r w:rsidRPr="0043192E">
        <w:rPr>
          <w:rFonts w:cs="Arial"/>
          <w:b/>
          <w:sz w:val="24"/>
          <w:lang w:val="en-GB"/>
        </w:rPr>
        <w:t xml:space="preserve">15 January </w:t>
      </w:r>
      <w:r w:rsidR="000160AC">
        <w:rPr>
          <w:rFonts w:cs="Arial"/>
          <w:b/>
          <w:sz w:val="24"/>
          <w:lang w:val="en-GB"/>
        </w:rPr>
        <w:t>202</w:t>
      </w:r>
      <w:r w:rsidR="00056CDD">
        <w:rPr>
          <w:rFonts w:cs="Arial"/>
          <w:b/>
          <w:sz w:val="24"/>
          <w:lang w:val="en-GB"/>
        </w:rPr>
        <w:t>3</w:t>
      </w:r>
      <w:r w:rsidRPr="00AE1EEB">
        <w:rPr>
          <w:rFonts w:cs="Arial"/>
          <w:sz w:val="24"/>
          <w:lang w:val="en-GB"/>
        </w:rPr>
        <w:t>.  Applications for school places in other year groups or after the start of the school year can be submitted at any time.</w:t>
      </w:r>
    </w:p>
    <w:p w14:paraId="302E327C" w14:textId="77777777" w:rsidR="00AE1EEB" w:rsidRPr="00AE1EEB" w:rsidRDefault="00AE1EEB" w:rsidP="00AE1EEB">
      <w:pPr>
        <w:rPr>
          <w:rFonts w:cs="Arial"/>
          <w:sz w:val="24"/>
          <w:lang w:val="en-GB"/>
        </w:rPr>
      </w:pPr>
    </w:p>
    <w:p w14:paraId="77539044" w14:textId="3353F159" w:rsidR="00AE1EEB" w:rsidRDefault="00AE1EEB" w:rsidP="00AE1EEB">
      <w:pPr>
        <w:tabs>
          <w:tab w:val="left" w:pos="709"/>
        </w:tabs>
        <w:ind w:right="3"/>
        <w:rPr>
          <w:rFonts w:cs="Arial"/>
          <w:sz w:val="24"/>
          <w:lang w:val="en-GB"/>
        </w:rPr>
      </w:pPr>
      <w:r w:rsidRPr="00AE1EEB">
        <w:rPr>
          <w:rFonts w:cs="Arial"/>
          <w:b/>
          <w:sz w:val="24"/>
          <w:lang w:val="en-GB"/>
        </w:rPr>
        <w:t xml:space="preserve">Late </w:t>
      </w:r>
      <w:r w:rsidR="00AF7CD5">
        <w:rPr>
          <w:rFonts w:cs="Arial"/>
          <w:b/>
          <w:sz w:val="24"/>
          <w:lang w:val="en-GB"/>
        </w:rPr>
        <w:t xml:space="preserve">Reception </w:t>
      </w:r>
      <w:r w:rsidRPr="00AE1EEB">
        <w:rPr>
          <w:rFonts w:cs="Arial"/>
          <w:b/>
          <w:sz w:val="24"/>
          <w:lang w:val="en-GB"/>
        </w:rPr>
        <w:t>applications</w:t>
      </w:r>
      <w:r w:rsidRPr="00AE1EEB">
        <w:rPr>
          <w:rFonts w:cs="Arial"/>
          <w:sz w:val="24"/>
          <w:lang w:val="en-GB"/>
        </w:rPr>
        <w:t xml:space="preserve"> </w:t>
      </w:r>
    </w:p>
    <w:p w14:paraId="5BD27D02" w14:textId="77777777" w:rsidR="00AE1EEB" w:rsidRPr="00AE1EEB" w:rsidRDefault="00AE1EEB" w:rsidP="00AE1EEB">
      <w:pPr>
        <w:tabs>
          <w:tab w:val="left" w:pos="709"/>
        </w:tabs>
        <w:ind w:right="3"/>
        <w:rPr>
          <w:rFonts w:cs="Arial"/>
          <w:sz w:val="24"/>
          <w:lang w:val="en-GB"/>
        </w:rPr>
      </w:pPr>
    </w:p>
    <w:p w14:paraId="35129CC1" w14:textId="77777777" w:rsidR="00AE1EEB" w:rsidRDefault="00AE1EEB" w:rsidP="00AE1EEB">
      <w:pPr>
        <w:tabs>
          <w:tab w:val="left" w:pos="709"/>
        </w:tabs>
        <w:ind w:right="3"/>
        <w:rPr>
          <w:rFonts w:cs="Arial"/>
          <w:sz w:val="24"/>
        </w:rPr>
      </w:pPr>
      <w:r w:rsidRPr="00AE1EEB">
        <w:rPr>
          <w:rFonts w:cs="Arial"/>
          <w:sz w:val="24"/>
        </w:rPr>
        <w:t xml:space="preserve">Applications received after the closing date will be classed as late and processed after </w:t>
      </w:r>
      <w:proofErr w:type="gramStart"/>
      <w:r w:rsidRPr="00AE1EEB">
        <w:rPr>
          <w:rFonts w:cs="Arial"/>
          <w:sz w:val="24"/>
        </w:rPr>
        <w:t>all of</w:t>
      </w:r>
      <w:proofErr w:type="gramEnd"/>
      <w:r w:rsidRPr="00AE1EEB">
        <w:rPr>
          <w:rFonts w:cs="Arial"/>
          <w:sz w:val="24"/>
        </w:rPr>
        <w:t xml:space="preserve"> the applications received on time.  </w:t>
      </w:r>
    </w:p>
    <w:p w14:paraId="0B0A95C5" w14:textId="17A78934" w:rsidR="00F87DB5" w:rsidRPr="00AE1EEB" w:rsidRDefault="00F87DB5" w:rsidP="00AE1EEB">
      <w:pPr>
        <w:tabs>
          <w:tab w:val="left" w:pos="709"/>
        </w:tabs>
        <w:ind w:right="3"/>
        <w:rPr>
          <w:rFonts w:cs="Arial"/>
          <w:sz w:val="24"/>
        </w:rPr>
      </w:pPr>
    </w:p>
    <w:p w14:paraId="30206309" w14:textId="77777777" w:rsidR="00AE1EEB" w:rsidRDefault="00AE1EEB" w:rsidP="00AE1EEB">
      <w:pPr>
        <w:ind w:right="3"/>
        <w:rPr>
          <w:rFonts w:cs="Arial"/>
          <w:b/>
          <w:sz w:val="24"/>
          <w:lang w:val="en-GB"/>
        </w:rPr>
      </w:pPr>
      <w:r w:rsidRPr="00AE1EEB">
        <w:rPr>
          <w:rFonts w:cs="Arial"/>
          <w:b/>
          <w:sz w:val="24"/>
          <w:lang w:val="en-GB"/>
        </w:rPr>
        <w:t>Special Educational Needs</w:t>
      </w:r>
    </w:p>
    <w:p w14:paraId="65841A26" w14:textId="77777777" w:rsidR="00AE1EEB" w:rsidRPr="00AE1EEB" w:rsidRDefault="00AE1EEB" w:rsidP="00AE1EEB">
      <w:pPr>
        <w:ind w:right="3"/>
        <w:rPr>
          <w:rFonts w:cs="Arial"/>
          <w:b/>
          <w:sz w:val="24"/>
          <w:lang w:val="en-GB"/>
        </w:rPr>
      </w:pPr>
    </w:p>
    <w:p w14:paraId="17EC0165" w14:textId="77777777" w:rsidR="00AE1EEB" w:rsidRDefault="0046572E" w:rsidP="00AE1EEB">
      <w:pPr>
        <w:rPr>
          <w:rFonts w:cs="Arial"/>
          <w:sz w:val="24"/>
        </w:rPr>
      </w:pPr>
      <w:r>
        <w:rPr>
          <w:rFonts w:cs="Arial"/>
          <w:sz w:val="24"/>
        </w:rPr>
        <w:t xml:space="preserve">Children who have </w:t>
      </w:r>
      <w:r w:rsidR="009A3594">
        <w:rPr>
          <w:rFonts w:cs="Arial"/>
          <w:sz w:val="24"/>
        </w:rPr>
        <w:t xml:space="preserve">an Education, Health and Care Plan </w:t>
      </w:r>
      <w:r w:rsidR="00AE1EEB" w:rsidRPr="00AE1EEB">
        <w:rPr>
          <w:rFonts w:cs="Arial"/>
          <w:sz w:val="24"/>
        </w:rPr>
        <w:t>which names the school will be admitted to the school.</w:t>
      </w:r>
    </w:p>
    <w:p w14:paraId="53FE2E25" w14:textId="77777777" w:rsidR="00AE1EEB" w:rsidRPr="00AE1EEB" w:rsidRDefault="00AE1EEB" w:rsidP="00AE1EEB">
      <w:pPr>
        <w:rPr>
          <w:rFonts w:cs="Arial"/>
          <w:sz w:val="24"/>
        </w:rPr>
      </w:pPr>
    </w:p>
    <w:p w14:paraId="593D32F5" w14:textId="77777777" w:rsidR="00AE1EEB" w:rsidRDefault="00AE1EEB" w:rsidP="00AE1EEB">
      <w:pPr>
        <w:rPr>
          <w:rFonts w:cs="Arial"/>
          <w:b/>
          <w:sz w:val="24"/>
          <w:lang w:val="en-GB"/>
        </w:rPr>
      </w:pPr>
      <w:r w:rsidRPr="00AE1EEB">
        <w:rPr>
          <w:rFonts w:cs="Arial"/>
          <w:b/>
          <w:sz w:val="24"/>
          <w:lang w:val="en-GB"/>
        </w:rPr>
        <w:t>How places will be allocated</w:t>
      </w:r>
    </w:p>
    <w:p w14:paraId="1BD8C1F7" w14:textId="77777777" w:rsidR="00AE1EEB" w:rsidRPr="00AE1EEB" w:rsidRDefault="00AE1EEB" w:rsidP="00AE1EEB">
      <w:pPr>
        <w:rPr>
          <w:rFonts w:cs="Arial"/>
          <w:b/>
          <w:sz w:val="24"/>
          <w:lang w:val="en-GB"/>
        </w:rPr>
      </w:pPr>
    </w:p>
    <w:p w14:paraId="6595D5DA" w14:textId="1F1F43D7" w:rsidR="00AE1EEB" w:rsidRDefault="00AE1EEB" w:rsidP="00AE1EEB">
      <w:pPr>
        <w:rPr>
          <w:rFonts w:cs="Arial"/>
          <w:sz w:val="24"/>
          <w:lang w:val="en-GB"/>
        </w:rPr>
      </w:pPr>
      <w:r w:rsidRPr="00AE1EEB">
        <w:rPr>
          <w:rFonts w:cs="Arial"/>
          <w:sz w:val="24"/>
          <w:lang w:val="en-GB"/>
        </w:rPr>
        <w:t>If there are enough places at the school</w:t>
      </w:r>
      <w:r w:rsidR="00056CDD">
        <w:rPr>
          <w:rFonts w:cs="Arial"/>
          <w:sz w:val="24"/>
          <w:lang w:val="en-GB"/>
        </w:rPr>
        <w:t>,</w:t>
      </w:r>
      <w:r w:rsidRPr="00AE1EEB">
        <w:rPr>
          <w:rFonts w:cs="Arial"/>
          <w:sz w:val="24"/>
          <w:lang w:val="en-GB"/>
        </w:rPr>
        <w:t xml:space="preserve"> then every applicant will be offered a place.  If more applications are received than the number of places available, the following oversubscription criteria will be used in the order shown to decide which children will be allocated places.</w:t>
      </w:r>
    </w:p>
    <w:p w14:paraId="403A0415" w14:textId="794A8056" w:rsidR="00AE1EEB" w:rsidRDefault="00AE1EEB" w:rsidP="00AE1EEB">
      <w:pPr>
        <w:rPr>
          <w:rFonts w:cs="Arial"/>
          <w:sz w:val="24"/>
          <w:lang w:val="en-GB"/>
        </w:rPr>
      </w:pPr>
    </w:p>
    <w:p w14:paraId="3846929E" w14:textId="6BAF59EC" w:rsidR="006278E2" w:rsidRDefault="0046572E" w:rsidP="00643A5D">
      <w:pPr>
        <w:pStyle w:val="ListParagraph"/>
        <w:numPr>
          <w:ilvl w:val="0"/>
          <w:numId w:val="10"/>
        </w:numPr>
        <w:spacing w:after="240"/>
        <w:ind w:right="6"/>
        <w:rPr>
          <w:rFonts w:cs="Arial"/>
          <w:sz w:val="24"/>
          <w:lang w:val="en-GB"/>
        </w:rPr>
      </w:pPr>
      <w:r w:rsidRPr="0046572E">
        <w:rPr>
          <w:rFonts w:cs="Arial"/>
          <w:sz w:val="24"/>
          <w:lang w:val="en-GB"/>
        </w:rPr>
        <w:t>C</w:t>
      </w:r>
      <w:r w:rsidR="00AE1EEB" w:rsidRPr="0046572E">
        <w:rPr>
          <w:rFonts w:cs="Arial"/>
          <w:sz w:val="24"/>
          <w:lang w:val="en-GB"/>
        </w:rPr>
        <w:t>hildren who are currently looked after by a local authority (in care)</w:t>
      </w:r>
      <w:r w:rsidR="00643A5D">
        <w:rPr>
          <w:rFonts w:cs="Arial"/>
          <w:sz w:val="24"/>
          <w:lang w:val="en-GB"/>
        </w:rPr>
        <w:t>,</w:t>
      </w:r>
      <w:r w:rsidR="00AE1EEB" w:rsidRPr="0046572E">
        <w:rPr>
          <w:rFonts w:cs="Arial"/>
          <w:sz w:val="24"/>
          <w:lang w:val="en-GB"/>
        </w:rPr>
        <w:t xml:space="preserve"> children who were previously looked after by a local authority and immediately afterwards became subject to </w:t>
      </w:r>
      <w:r w:rsidR="00AE1EEB" w:rsidRPr="00C817D7">
        <w:rPr>
          <w:rFonts w:cs="Arial"/>
          <w:sz w:val="24"/>
          <w:lang w:val="en-GB"/>
        </w:rPr>
        <w:t xml:space="preserve">an </w:t>
      </w:r>
      <w:r w:rsidR="00AE1EEB" w:rsidRPr="006278E2">
        <w:rPr>
          <w:rFonts w:cs="Arial"/>
          <w:sz w:val="24"/>
          <w:lang w:val="en-GB"/>
        </w:rPr>
        <w:t>adoption, residence</w:t>
      </w:r>
      <w:r w:rsidR="009A3594" w:rsidRPr="006278E2">
        <w:rPr>
          <w:rFonts w:cs="Arial"/>
          <w:sz w:val="24"/>
          <w:lang w:val="en-GB"/>
        </w:rPr>
        <w:t xml:space="preserve"> (child arrangements) </w:t>
      </w:r>
      <w:r w:rsidR="00E75B91" w:rsidRPr="006278E2">
        <w:rPr>
          <w:rFonts w:cs="Arial"/>
          <w:sz w:val="24"/>
          <w:lang w:val="en-GB"/>
        </w:rPr>
        <w:t xml:space="preserve">order </w:t>
      </w:r>
      <w:r w:rsidR="009A3594" w:rsidRPr="006278E2">
        <w:rPr>
          <w:rFonts w:cs="Arial"/>
          <w:sz w:val="24"/>
          <w:lang w:val="en-GB"/>
        </w:rPr>
        <w:t>or special guardianship order</w:t>
      </w:r>
      <w:r w:rsidR="00643A5D">
        <w:rPr>
          <w:rFonts w:cs="Arial"/>
          <w:sz w:val="24"/>
          <w:lang w:val="en-GB"/>
        </w:rPr>
        <w:t xml:space="preserve"> and</w:t>
      </w:r>
      <w:r w:rsidR="009A3594" w:rsidRPr="006278E2">
        <w:rPr>
          <w:rFonts w:cs="Arial"/>
          <w:sz w:val="24"/>
          <w:lang w:val="en-GB"/>
        </w:rPr>
        <w:t xml:space="preserve"> </w:t>
      </w:r>
      <w:r w:rsidR="00643A5D">
        <w:rPr>
          <w:rFonts w:cs="Arial"/>
          <w:sz w:val="24"/>
          <w:lang w:val="en-GB"/>
        </w:rPr>
        <w:t>c</w:t>
      </w:r>
      <w:r w:rsidR="00643A5D" w:rsidRPr="00F91E04">
        <w:rPr>
          <w:rFonts w:cs="Arial"/>
          <w:sz w:val="24"/>
          <w:lang w:val="en-GB"/>
        </w:rPr>
        <w:t xml:space="preserve">hildren who appear to Newcastle City Council to have been in state care outside of England and ceased to be in state care </w:t>
      </w:r>
      <w:proofErr w:type="gramStart"/>
      <w:r w:rsidR="00643A5D" w:rsidRPr="00F91E04">
        <w:rPr>
          <w:rFonts w:cs="Arial"/>
          <w:sz w:val="24"/>
          <w:lang w:val="en-GB"/>
        </w:rPr>
        <w:t>as a result of</w:t>
      </w:r>
      <w:proofErr w:type="gramEnd"/>
      <w:r w:rsidR="00643A5D" w:rsidRPr="00F91E04">
        <w:rPr>
          <w:rFonts w:cs="Arial"/>
          <w:sz w:val="24"/>
          <w:lang w:val="en-GB"/>
        </w:rPr>
        <w:t xml:space="preserve"> being adopted. </w:t>
      </w:r>
      <w:r w:rsidR="00AE1EEB" w:rsidRPr="00643A5D">
        <w:rPr>
          <w:rFonts w:cs="Arial"/>
          <w:sz w:val="24"/>
          <w:lang w:val="en-GB"/>
        </w:rPr>
        <w:t>Evidence of the appropriate order must be submitted before t</w:t>
      </w:r>
      <w:r w:rsidR="007C3E0B" w:rsidRPr="00643A5D">
        <w:rPr>
          <w:rFonts w:cs="Arial"/>
          <w:sz w:val="24"/>
          <w:lang w:val="en-GB"/>
        </w:rPr>
        <w:t>he closing date for applications</w:t>
      </w:r>
      <w:r w:rsidR="00AE1EEB" w:rsidRPr="00643A5D">
        <w:rPr>
          <w:rFonts w:cs="Arial"/>
          <w:sz w:val="24"/>
          <w:lang w:val="en-GB"/>
        </w:rPr>
        <w:t>.</w:t>
      </w:r>
    </w:p>
    <w:p w14:paraId="4119A214" w14:textId="77777777" w:rsidR="00056CDD" w:rsidRPr="00643A5D" w:rsidRDefault="00056CDD" w:rsidP="00056CDD">
      <w:pPr>
        <w:pStyle w:val="ListParagraph"/>
        <w:spacing w:after="240"/>
        <w:ind w:left="360" w:right="6"/>
        <w:rPr>
          <w:rFonts w:cs="Arial"/>
          <w:sz w:val="24"/>
          <w:lang w:val="en-GB"/>
        </w:rPr>
      </w:pPr>
    </w:p>
    <w:p w14:paraId="02FA6317" w14:textId="566943F5" w:rsidR="0046572E" w:rsidRPr="00056CDD" w:rsidRDefault="0046572E" w:rsidP="0046572E">
      <w:pPr>
        <w:pStyle w:val="ListParagraph"/>
        <w:numPr>
          <w:ilvl w:val="0"/>
          <w:numId w:val="10"/>
        </w:numPr>
        <w:rPr>
          <w:rFonts w:cs="Arial"/>
          <w:sz w:val="24"/>
        </w:rPr>
      </w:pPr>
      <w:r w:rsidRPr="00C817D7">
        <w:rPr>
          <w:rFonts w:cs="Arial"/>
          <w:sz w:val="24"/>
          <w:lang w:val="en-GB"/>
        </w:rPr>
        <w:t>C</w:t>
      </w:r>
      <w:r w:rsidR="00AE1EEB" w:rsidRPr="00C817D7">
        <w:rPr>
          <w:rFonts w:cs="Arial"/>
          <w:sz w:val="24"/>
          <w:lang w:val="en-GB"/>
        </w:rPr>
        <w:t xml:space="preserve">hildren </w:t>
      </w:r>
      <w:r w:rsidR="009A3594" w:rsidRPr="00C817D7">
        <w:rPr>
          <w:rFonts w:cs="Arial"/>
          <w:sz w:val="24"/>
          <w:lang w:val="en-GB"/>
        </w:rPr>
        <w:t>with</w:t>
      </w:r>
      <w:r w:rsidR="00AE1EEB" w:rsidRPr="00C817D7">
        <w:rPr>
          <w:rFonts w:cs="Arial"/>
          <w:sz w:val="24"/>
          <w:lang w:val="en-GB"/>
        </w:rPr>
        <w:t xml:space="preserve"> a</w:t>
      </w:r>
      <w:r w:rsidRPr="00C817D7">
        <w:rPr>
          <w:rFonts w:cs="Arial"/>
          <w:sz w:val="24"/>
          <w:lang w:val="en-GB"/>
        </w:rPr>
        <w:t xml:space="preserve"> </w:t>
      </w:r>
      <w:r w:rsidR="00AE1EEB" w:rsidRPr="00C817D7">
        <w:rPr>
          <w:rFonts w:cs="Arial"/>
          <w:sz w:val="24"/>
          <w:lang w:val="en-GB"/>
        </w:rPr>
        <w:t xml:space="preserve">brother or sister (a sibling) </w:t>
      </w:r>
      <w:r w:rsidRPr="00C817D7">
        <w:rPr>
          <w:rFonts w:cs="Arial"/>
          <w:sz w:val="24"/>
          <w:lang w:val="en-GB"/>
        </w:rPr>
        <w:t>who will be on roll at</w:t>
      </w:r>
      <w:r w:rsidR="00AE1EEB" w:rsidRPr="00C817D7">
        <w:rPr>
          <w:rFonts w:cs="Arial"/>
          <w:sz w:val="24"/>
          <w:lang w:val="en-GB"/>
        </w:rPr>
        <w:t xml:space="preserve"> the school on the date that the child will be admitted in September </w:t>
      </w:r>
      <w:r w:rsidR="000160AC">
        <w:rPr>
          <w:rFonts w:cs="Arial"/>
          <w:sz w:val="24"/>
          <w:lang w:val="en-GB"/>
        </w:rPr>
        <w:t>202</w:t>
      </w:r>
      <w:r w:rsidR="00056CDD">
        <w:rPr>
          <w:rFonts w:cs="Arial"/>
          <w:sz w:val="24"/>
          <w:lang w:val="en-GB"/>
        </w:rPr>
        <w:t>3</w:t>
      </w:r>
      <w:r w:rsidR="00AE1EEB" w:rsidRPr="00C817D7">
        <w:rPr>
          <w:rFonts w:cs="Arial"/>
          <w:sz w:val="24"/>
          <w:lang w:val="en-GB"/>
        </w:rPr>
        <w:t xml:space="preserve">. Sibling </w:t>
      </w:r>
      <w:r w:rsidR="007C3E0B" w:rsidRPr="00C817D7">
        <w:rPr>
          <w:rFonts w:cs="Arial"/>
          <w:sz w:val="24"/>
          <w:lang w:val="en-GB"/>
        </w:rPr>
        <w:t>can be</w:t>
      </w:r>
      <w:r w:rsidR="00AE1EEB" w:rsidRPr="00C817D7">
        <w:rPr>
          <w:rFonts w:cs="Arial"/>
          <w:sz w:val="24"/>
          <w:lang w:val="en-GB"/>
        </w:rPr>
        <w:t xml:space="preserve"> a brother or sister, half brother or sister, adopted brother or sister, </w:t>
      </w:r>
      <w:proofErr w:type="gramStart"/>
      <w:r w:rsidR="00AE1EEB" w:rsidRPr="00C817D7">
        <w:rPr>
          <w:rFonts w:cs="Arial"/>
          <w:sz w:val="24"/>
          <w:lang w:val="en-GB"/>
        </w:rPr>
        <w:t>step</w:t>
      </w:r>
      <w:r w:rsidR="00056CDD">
        <w:rPr>
          <w:rFonts w:cs="Arial"/>
          <w:sz w:val="24"/>
          <w:lang w:val="en-GB"/>
        </w:rPr>
        <w:t>-</w:t>
      </w:r>
      <w:r w:rsidR="00AE1EEB" w:rsidRPr="00C817D7">
        <w:rPr>
          <w:rFonts w:cs="Arial"/>
          <w:sz w:val="24"/>
          <w:lang w:val="en-GB"/>
        </w:rPr>
        <w:t>brother</w:t>
      </w:r>
      <w:proofErr w:type="gramEnd"/>
      <w:r w:rsidR="00AE1EEB" w:rsidRPr="00C817D7">
        <w:rPr>
          <w:rFonts w:cs="Arial"/>
          <w:sz w:val="24"/>
          <w:lang w:val="en-GB"/>
        </w:rPr>
        <w:t xml:space="preserve"> or sister, or the child of the parent or carer’s partner, as long as the children live at the same address. </w:t>
      </w:r>
      <w:commentRangeStart w:id="14"/>
      <w:r w:rsidRPr="00C817D7">
        <w:rPr>
          <w:rFonts w:cs="Arial"/>
          <w:sz w:val="24"/>
          <w:lang w:val="en-GB"/>
        </w:rPr>
        <w:t>However, please note that children attending the nu</w:t>
      </w:r>
      <w:r w:rsidR="009A3594" w:rsidRPr="00C817D7">
        <w:rPr>
          <w:rFonts w:cs="Arial"/>
          <w:sz w:val="24"/>
          <w:lang w:val="en-GB"/>
        </w:rPr>
        <w:t>rsery</w:t>
      </w:r>
      <w:r w:rsidRPr="00C817D7">
        <w:rPr>
          <w:rFonts w:cs="Arial"/>
          <w:sz w:val="24"/>
          <w:lang w:val="en-GB"/>
        </w:rPr>
        <w:t xml:space="preserve"> class or other Early </w:t>
      </w:r>
      <w:proofErr w:type="gramStart"/>
      <w:r w:rsidRPr="00C817D7">
        <w:rPr>
          <w:rFonts w:cs="Arial"/>
          <w:sz w:val="24"/>
          <w:lang w:val="en-GB"/>
        </w:rPr>
        <w:t>Education</w:t>
      </w:r>
      <w:proofErr w:type="gramEnd"/>
      <w:r w:rsidRPr="00C817D7">
        <w:rPr>
          <w:rFonts w:cs="Arial"/>
          <w:sz w:val="24"/>
          <w:lang w:val="en-GB"/>
        </w:rPr>
        <w:t xml:space="preserve"> or childcare provision attached to the school will</w:t>
      </w:r>
      <w:r w:rsidR="009A3594" w:rsidRPr="00C817D7">
        <w:rPr>
          <w:rFonts w:cs="Arial"/>
          <w:sz w:val="24"/>
          <w:lang w:val="en-GB"/>
        </w:rPr>
        <w:t xml:space="preserve"> not </w:t>
      </w:r>
      <w:r w:rsidR="00B03D98">
        <w:rPr>
          <w:rFonts w:cs="Arial"/>
          <w:sz w:val="24"/>
          <w:lang w:val="en-GB"/>
        </w:rPr>
        <w:t>establish a sibling link for this purpose</w:t>
      </w:r>
      <w:r w:rsidR="009A3594" w:rsidRPr="00C817D7">
        <w:rPr>
          <w:rFonts w:cs="Arial"/>
          <w:sz w:val="24"/>
          <w:lang w:val="en-GB"/>
        </w:rPr>
        <w:t xml:space="preserve">. </w:t>
      </w:r>
      <w:commentRangeEnd w:id="14"/>
      <w:r w:rsidR="00B03D98">
        <w:rPr>
          <w:rStyle w:val="CommentReference"/>
        </w:rPr>
        <w:commentReference w:id="14"/>
      </w:r>
    </w:p>
    <w:p w14:paraId="02F824BF" w14:textId="77777777" w:rsidR="00056CDD" w:rsidRPr="00056CDD" w:rsidRDefault="00056CDD" w:rsidP="00056CDD">
      <w:pPr>
        <w:rPr>
          <w:rFonts w:cs="Arial"/>
          <w:sz w:val="24"/>
        </w:rPr>
      </w:pPr>
    </w:p>
    <w:p w14:paraId="5AB81603" w14:textId="37820E6A" w:rsidR="00C54062" w:rsidRPr="00056CDD" w:rsidRDefault="00AE1EEB" w:rsidP="00AE1EEB">
      <w:pPr>
        <w:pStyle w:val="ListParagraph"/>
        <w:numPr>
          <w:ilvl w:val="0"/>
          <w:numId w:val="10"/>
        </w:numPr>
        <w:rPr>
          <w:rFonts w:cs="Arial"/>
          <w:sz w:val="24"/>
          <w:lang w:val="en-GB"/>
        </w:rPr>
      </w:pPr>
      <w:r w:rsidRPr="00C817D7">
        <w:rPr>
          <w:rFonts w:cs="Arial"/>
          <w:snapToGrid w:val="0"/>
          <w:sz w:val="24"/>
          <w:lang w:val="en-GB"/>
        </w:rPr>
        <w:lastRenderedPageBreak/>
        <w:t>Children with an exceptional medical reason that means they can only attend th</w:t>
      </w:r>
      <w:r w:rsidR="00F87DB5" w:rsidRPr="00C817D7">
        <w:rPr>
          <w:rFonts w:cs="Arial"/>
          <w:snapToGrid w:val="0"/>
          <w:sz w:val="24"/>
          <w:lang w:val="en-GB"/>
        </w:rPr>
        <w:t>e</w:t>
      </w:r>
      <w:r w:rsidRPr="00C817D7">
        <w:rPr>
          <w:rFonts w:cs="Arial"/>
          <w:snapToGrid w:val="0"/>
          <w:sz w:val="24"/>
          <w:lang w:val="en-GB"/>
        </w:rPr>
        <w:t xml:space="preserve"> specific school (for example,</w:t>
      </w:r>
      <w:r w:rsidRPr="00C817D7">
        <w:rPr>
          <w:rFonts w:cs="Arial"/>
          <w:sz w:val="24"/>
          <w:lang w:val="en-GB"/>
        </w:rPr>
        <w:t xml:space="preserve"> where the child or one or both parents </w:t>
      </w:r>
      <w:proofErr w:type="gramStart"/>
      <w:r w:rsidRPr="00C817D7">
        <w:rPr>
          <w:rFonts w:cs="Arial"/>
          <w:sz w:val="24"/>
          <w:lang w:val="en-GB"/>
        </w:rPr>
        <w:t>has</w:t>
      </w:r>
      <w:proofErr w:type="gramEnd"/>
      <w:r w:rsidRPr="00C817D7">
        <w:rPr>
          <w:rFonts w:cs="Arial"/>
          <w:sz w:val="24"/>
          <w:lang w:val="en-GB"/>
        </w:rPr>
        <w:t xml:space="preserve"> a disability that</w:t>
      </w:r>
      <w:r w:rsidRPr="00C817D7">
        <w:rPr>
          <w:rFonts w:cs="Arial"/>
          <w:color w:val="000000"/>
          <w:sz w:val="24"/>
          <w:lang w:val="en"/>
        </w:rPr>
        <w:t xml:space="preserve"> means that the</w:t>
      </w:r>
      <w:r w:rsidR="007C3E0B" w:rsidRPr="00C817D7">
        <w:rPr>
          <w:rFonts w:cs="Arial"/>
          <w:color w:val="000000"/>
          <w:sz w:val="24"/>
          <w:lang w:val="en"/>
        </w:rPr>
        <w:t xml:space="preserve"> child</w:t>
      </w:r>
      <w:r w:rsidR="0046572E" w:rsidRPr="00C817D7">
        <w:rPr>
          <w:rFonts w:cs="Arial"/>
          <w:color w:val="000000"/>
          <w:sz w:val="24"/>
          <w:lang w:val="en"/>
        </w:rPr>
        <w:t xml:space="preserve"> can only attend this </w:t>
      </w:r>
      <w:r w:rsidRPr="00C817D7">
        <w:rPr>
          <w:rFonts w:cs="Arial"/>
          <w:color w:val="000000"/>
          <w:sz w:val="24"/>
          <w:lang w:val="en"/>
        </w:rPr>
        <w:t xml:space="preserve">school).  Strong supporting evidence </w:t>
      </w:r>
      <w:r w:rsidR="007C3E0B" w:rsidRPr="00C817D7">
        <w:rPr>
          <w:rFonts w:cs="Arial"/>
          <w:color w:val="000000"/>
          <w:sz w:val="24"/>
          <w:lang w:val="en"/>
        </w:rPr>
        <w:t xml:space="preserve">must be provided </w:t>
      </w:r>
      <w:r w:rsidRPr="00C817D7">
        <w:rPr>
          <w:rFonts w:cs="Arial"/>
          <w:color w:val="000000"/>
          <w:sz w:val="24"/>
          <w:lang w:val="en"/>
        </w:rPr>
        <w:t>from a healthcare profe</w:t>
      </w:r>
      <w:r w:rsidR="007C3E0B" w:rsidRPr="00C817D7">
        <w:rPr>
          <w:rFonts w:cs="Arial"/>
          <w:color w:val="000000"/>
          <w:sz w:val="24"/>
          <w:lang w:val="en"/>
        </w:rPr>
        <w:t>ssional</w:t>
      </w:r>
      <w:r w:rsidR="0046572E" w:rsidRPr="00C817D7">
        <w:rPr>
          <w:rFonts w:cs="Arial"/>
          <w:color w:val="000000"/>
          <w:sz w:val="24"/>
          <w:lang w:val="en"/>
        </w:rPr>
        <w:t xml:space="preserve"> who is i</w:t>
      </w:r>
      <w:r w:rsidRPr="00C817D7">
        <w:rPr>
          <w:rFonts w:cs="Arial"/>
          <w:color w:val="000000"/>
          <w:sz w:val="24"/>
          <w:lang w:val="en"/>
        </w:rPr>
        <w:t>ndependent of both the family and the school.  The evidence must relate specifically to th</w:t>
      </w:r>
      <w:r w:rsidR="0046572E" w:rsidRPr="00C817D7">
        <w:rPr>
          <w:rFonts w:cs="Arial"/>
          <w:color w:val="000000"/>
          <w:sz w:val="24"/>
          <w:lang w:val="en"/>
        </w:rPr>
        <w:t>is</w:t>
      </w:r>
      <w:r w:rsidRPr="00C817D7">
        <w:rPr>
          <w:rFonts w:cs="Arial"/>
          <w:color w:val="000000"/>
          <w:sz w:val="24"/>
          <w:lang w:val="en"/>
        </w:rPr>
        <w:t xml:space="preserve"> school and must clearly demonstrate why it is the only school that can meet the child's needs. </w:t>
      </w:r>
    </w:p>
    <w:p w14:paraId="136FDAF7" w14:textId="77777777" w:rsidR="00056CDD" w:rsidRPr="00056CDD" w:rsidRDefault="00056CDD" w:rsidP="00056CDD">
      <w:pPr>
        <w:rPr>
          <w:rFonts w:cs="Arial"/>
          <w:sz w:val="24"/>
          <w:lang w:val="en-GB"/>
        </w:rPr>
      </w:pPr>
    </w:p>
    <w:p w14:paraId="633154D2" w14:textId="1A7842DD" w:rsidR="0046572E" w:rsidRPr="00056CDD" w:rsidRDefault="00C54062" w:rsidP="00AE1EEB">
      <w:pPr>
        <w:pStyle w:val="ListParagraph"/>
        <w:numPr>
          <w:ilvl w:val="0"/>
          <w:numId w:val="10"/>
        </w:numPr>
        <w:rPr>
          <w:rFonts w:cs="Arial"/>
          <w:sz w:val="24"/>
          <w:lang w:val="en-GB"/>
        </w:rPr>
      </w:pPr>
      <w:r w:rsidRPr="00C817D7">
        <w:rPr>
          <w:spacing w:val="-1"/>
          <w:sz w:val="24"/>
        </w:rPr>
        <w:t>Children</w:t>
      </w:r>
      <w:r w:rsidRPr="00C817D7">
        <w:rPr>
          <w:spacing w:val="10"/>
          <w:sz w:val="24"/>
        </w:rPr>
        <w:t xml:space="preserve"> </w:t>
      </w:r>
      <w:r w:rsidRPr="00C817D7">
        <w:rPr>
          <w:sz w:val="24"/>
        </w:rPr>
        <w:t>living</w:t>
      </w:r>
      <w:r w:rsidRPr="00C817D7">
        <w:rPr>
          <w:spacing w:val="13"/>
          <w:sz w:val="24"/>
        </w:rPr>
        <w:t xml:space="preserve"> </w:t>
      </w:r>
      <w:r w:rsidRPr="00C817D7">
        <w:rPr>
          <w:spacing w:val="-1"/>
          <w:sz w:val="24"/>
        </w:rPr>
        <w:t>nearest</w:t>
      </w:r>
      <w:r w:rsidRPr="00C817D7">
        <w:rPr>
          <w:spacing w:val="14"/>
          <w:sz w:val="24"/>
        </w:rPr>
        <w:t xml:space="preserve"> </w:t>
      </w:r>
      <w:r w:rsidRPr="00C817D7">
        <w:rPr>
          <w:spacing w:val="-1"/>
          <w:sz w:val="24"/>
        </w:rPr>
        <w:t>to</w:t>
      </w:r>
      <w:r w:rsidRPr="00C817D7">
        <w:rPr>
          <w:spacing w:val="10"/>
          <w:sz w:val="24"/>
        </w:rPr>
        <w:t xml:space="preserve"> </w:t>
      </w:r>
      <w:r w:rsidRPr="00C817D7">
        <w:rPr>
          <w:spacing w:val="-1"/>
          <w:sz w:val="24"/>
        </w:rPr>
        <w:t>the</w:t>
      </w:r>
      <w:r w:rsidRPr="00C817D7">
        <w:rPr>
          <w:spacing w:val="11"/>
          <w:sz w:val="24"/>
        </w:rPr>
        <w:t xml:space="preserve"> </w:t>
      </w:r>
      <w:r w:rsidRPr="00C817D7">
        <w:rPr>
          <w:sz w:val="24"/>
        </w:rPr>
        <w:t>school</w:t>
      </w:r>
      <w:r w:rsidRPr="00C817D7">
        <w:rPr>
          <w:spacing w:val="11"/>
          <w:sz w:val="24"/>
        </w:rPr>
        <w:t xml:space="preserve"> </w:t>
      </w:r>
      <w:r w:rsidRPr="00C817D7">
        <w:rPr>
          <w:spacing w:val="-1"/>
          <w:sz w:val="24"/>
        </w:rPr>
        <w:t>as</w:t>
      </w:r>
      <w:r w:rsidRPr="00C817D7">
        <w:rPr>
          <w:spacing w:val="11"/>
          <w:sz w:val="24"/>
        </w:rPr>
        <w:t xml:space="preserve"> </w:t>
      </w:r>
      <w:r w:rsidRPr="00C817D7">
        <w:rPr>
          <w:sz w:val="24"/>
        </w:rPr>
        <w:t>measured</w:t>
      </w:r>
      <w:r w:rsidRPr="00C817D7">
        <w:rPr>
          <w:spacing w:val="11"/>
          <w:sz w:val="24"/>
        </w:rPr>
        <w:t xml:space="preserve"> </w:t>
      </w:r>
      <w:r w:rsidRPr="00C817D7">
        <w:rPr>
          <w:sz w:val="24"/>
        </w:rPr>
        <w:t>in</w:t>
      </w:r>
      <w:r w:rsidRPr="00C817D7">
        <w:rPr>
          <w:spacing w:val="10"/>
          <w:sz w:val="24"/>
        </w:rPr>
        <w:t xml:space="preserve"> </w:t>
      </w:r>
      <w:r w:rsidRPr="00C817D7">
        <w:rPr>
          <w:sz w:val="24"/>
        </w:rPr>
        <w:t>a</w:t>
      </w:r>
      <w:r w:rsidRPr="00C817D7">
        <w:rPr>
          <w:spacing w:val="10"/>
          <w:sz w:val="24"/>
        </w:rPr>
        <w:t xml:space="preserve"> </w:t>
      </w:r>
      <w:r w:rsidRPr="00C817D7">
        <w:rPr>
          <w:spacing w:val="-1"/>
          <w:sz w:val="24"/>
        </w:rPr>
        <w:t>straight</w:t>
      </w:r>
      <w:ins w:id="15" w:author="Tyler, Deborah" w:date="2021-11-12T13:14:00Z">
        <w:r w:rsidR="00B03D98">
          <w:rPr>
            <w:spacing w:val="11"/>
            <w:sz w:val="24"/>
          </w:rPr>
          <w:t>-</w:t>
        </w:r>
      </w:ins>
      <w:del w:id="16" w:author="Tyler, Deborah" w:date="2021-11-12T13:14:00Z">
        <w:r w:rsidRPr="00C817D7" w:rsidDel="00B03D98">
          <w:rPr>
            <w:spacing w:val="11"/>
            <w:sz w:val="24"/>
          </w:rPr>
          <w:delText xml:space="preserve"> </w:delText>
        </w:r>
      </w:del>
      <w:r w:rsidRPr="00C817D7">
        <w:rPr>
          <w:spacing w:val="-1"/>
          <w:sz w:val="24"/>
        </w:rPr>
        <w:t>line</w:t>
      </w:r>
      <w:r w:rsidRPr="00C817D7">
        <w:rPr>
          <w:spacing w:val="14"/>
          <w:sz w:val="24"/>
        </w:rPr>
        <w:t xml:space="preserve"> </w:t>
      </w:r>
      <w:r w:rsidRPr="00C817D7">
        <w:rPr>
          <w:spacing w:val="-1"/>
          <w:sz w:val="24"/>
        </w:rPr>
        <w:t>distance</w:t>
      </w:r>
      <w:r w:rsidRPr="00C817D7">
        <w:rPr>
          <w:spacing w:val="10"/>
          <w:sz w:val="24"/>
        </w:rPr>
        <w:t xml:space="preserve"> </w:t>
      </w:r>
      <w:r w:rsidRPr="00C817D7">
        <w:rPr>
          <w:sz w:val="24"/>
        </w:rPr>
        <w:t>from</w:t>
      </w:r>
      <w:r w:rsidRPr="00C817D7">
        <w:rPr>
          <w:spacing w:val="16"/>
          <w:sz w:val="24"/>
        </w:rPr>
        <w:t xml:space="preserve"> </w:t>
      </w:r>
      <w:r w:rsidRPr="00C817D7">
        <w:rPr>
          <w:sz w:val="24"/>
        </w:rPr>
        <w:t>a</w:t>
      </w:r>
      <w:r w:rsidRPr="00C817D7">
        <w:rPr>
          <w:spacing w:val="11"/>
          <w:sz w:val="24"/>
        </w:rPr>
        <w:t xml:space="preserve"> </w:t>
      </w:r>
      <w:r w:rsidRPr="00C817D7">
        <w:rPr>
          <w:spacing w:val="-1"/>
          <w:sz w:val="24"/>
        </w:rPr>
        <w:t>single</w:t>
      </w:r>
      <w:r w:rsidRPr="00C817D7">
        <w:rPr>
          <w:spacing w:val="65"/>
          <w:sz w:val="24"/>
        </w:rPr>
        <w:t xml:space="preserve"> </w:t>
      </w:r>
      <w:r w:rsidRPr="00C817D7">
        <w:rPr>
          <w:sz w:val="24"/>
        </w:rPr>
        <w:t>fixed</w:t>
      </w:r>
      <w:r w:rsidRPr="00C817D7">
        <w:rPr>
          <w:spacing w:val="8"/>
          <w:sz w:val="24"/>
        </w:rPr>
        <w:t xml:space="preserve"> </w:t>
      </w:r>
      <w:r w:rsidRPr="00C817D7">
        <w:rPr>
          <w:spacing w:val="-1"/>
          <w:sz w:val="24"/>
        </w:rPr>
        <w:t>central</w:t>
      </w:r>
      <w:r w:rsidRPr="00C817D7">
        <w:rPr>
          <w:spacing w:val="12"/>
          <w:sz w:val="24"/>
        </w:rPr>
        <w:t xml:space="preserve"> </w:t>
      </w:r>
      <w:r w:rsidRPr="00C817D7">
        <w:rPr>
          <w:spacing w:val="-1"/>
          <w:sz w:val="24"/>
        </w:rPr>
        <w:t>point</w:t>
      </w:r>
      <w:r w:rsidRPr="00C817D7">
        <w:rPr>
          <w:spacing w:val="10"/>
          <w:sz w:val="24"/>
        </w:rPr>
        <w:t xml:space="preserve"> </w:t>
      </w:r>
      <w:r w:rsidRPr="00C817D7">
        <w:rPr>
          <w:spacing w:val="-1"/>
          <w:sz w:val="24"/>
        </w:rPr>
        <w:t>at</w:t>
      </w:r>
      <w:r w:rsidRPr="00C817D7">
        <w:rPr>
          <w:spacing w:val="11"/>
          <w:sz w:val="24"/>
        </w:rPr>
        <w:t xml:space="preserve"> </w:t>
      </w:r>
      <w:r w:rsidRPr="00C817D7">
        <w:rPr>
          <w:sz w:val="24"/>
        </w:rPr>
        <w:t>the</w:t>
      </w:r>
      <w:r w:rsidRPr="00C817D7">
        <w:rPr>
          <w:spacing w:val="8"/>
          <w:sz w:val="24"/>
        </w:rPr>
        <w:t xml:space="preserve"> </w:t>
      </w:r>
      <w:r w:rsidRPr="00C817D7">
        <w:rPr>
          <w:spacing w:val="-1"/>
          <w:sz w:val="24"/>
        </w:rPr>
        <w:t>school</w:t>
      </w:r>
      <w:r w:rsidRPr="00C817D7">
        <w:rPr>
          <w:spacing w:val="10"/>
          <w:sz w:val="24"/>
        </w:rPr>
        <w:t xml:space="preserve"> </w:t>
      </w:r>
      <w:r w:rsidRPr="00C817D7">
        <w:rPr>
          <w:sz w:val="24"/>
        </w:rPr>
        <w:t>to</w:t>
      </w:r>
      <w:r w:rsidRPr="00C817D7">
        <w:rPr>
          <w:spacing w:val="8"/>
          <w:sz w:val="24"/>
        </w:rPr>
        <w:t xml:space="preserve"> </w:t>
      </w:r>
      <w:r w:rsidRPr="00C817D7">
        <w:rPr>
          <w:sz w:val="24"/>
        </w:rPr>
        <w:t>a</w:t>
      </w:r>
      <w:r w:rsidRPr="00C817D7">
        <w:rPr>
          <w:spacing w:val="8"/>
          <w:sz w:val="24"/>
        </w:rPr>
        <w:t xml:space="preserve"> </w:t>
      </w:r>
      <w:r w:rsidRPr="00C817D7">
        <w:rPr>
          <w:sz w:val="24"/>
        </w:rPr>
        <w:t>point</w:t>
      </w:r>
      <w:r w:rsidRPr="00C817D7">
        <w:rPr>
          <w:spacing w:val="9"/>
          <w:sz w:val="24"/>
        </w:rPr>
        <w:t xml:space="preserve"> </w:t>
      </w:r>
      <w:r w:rsidRPr="00C817D7">
        <w:rPr>
          <w:sz w:val="24"/>
        </w:rPr>
        <w:t>in</w:t>
      </w:r>
      <w:r w:rsidRPr="00C817D7">
        <w:rPr>
          <w:spacing w:val="9"/>
          <w:sz w:val="24"/>
        </w:rPr>
        <w:t xml:space="preserve"> </w:t>
      </w:r>
      <w:r w:rsidRPr="00C817D7">
        <w:rPr>
          <w:sz w:val="24"/>
        </w:rPr>
        <w:t>the</w:t>
      </w:r>
      <w:r w:rsidRPr="00C817D7">
        <w:rPr>
          <w:spacing w:val="8"/>
          <w:sz w:val="24"/>
        </w:rPr>
        <w:t xml:space="preserve"> </w:t>
      </w:r>
      <w:proofErr w:type="spellStart"/>
      <w:r w:rsidRPr="00C817D7">
        <w:rPr>
          <w:sz w:val="24"/>
        </w:rPr>
        <w:t>centre</w:t>
      </w:r>
      <w:proofErr w:type="spellEnd"/>
      <w:r w:rsidRPr="00C817D7">
        <w:rPr>
          <w:spacing w:val="8"/>
          <w:sz w:val="24"/>
        </w:rPr>
        <w:t xml:space="preserve"> </w:t>
      </w:r>
      <w:r w:rsidRPr="00C817D7">
        <w:rPr>
          <w:spacing w:val="-2"/>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z w:val="24"/>
        </w:rPr>
        <w:t>home</w:t>
      </w:r>
      <w:r w:rsidRPr="00C817D7">
        <w:rPr>
          <w:spacing w:val="12"/>
          <w:sz w:val="24"/>
        </w:rPr>
        <w:t xml:space="preserve"> </w:t>
      </w:r>
      <w:r w:rsidRPr="00C817D7">
        <w:rPr>
          <w:spacing w:val="-1"/>
          <w:sz w:val="24"/>
        </w:rPr>
        <w:t>address</w:t>
      </w:r>
      <w:r w:rsidRPr="00C817D7">
        <w:rPr>
          <w:spacing w:val="9"/>
          <w:sz w:val="24"/>
        </w:rPr>
        <w:t xml:space="preserve"> </w:t>
      </w:r>
      <w:r w:rsidRPr="00C817D7">
        <w:rPr>
          <w:spacing w:val="-1"/>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pacing w:val="-1"/>
          <w:sz w:val="24"/>
        </w:rPr>
        <w:t>child,</w:t>
      </w:r>
      <w:r w:rsidRPr="00C817D7">
        <w:rPr>
          <w:spacing w:val="49"/>
          <w:sz w:val="24"/>
        </w:rPr>
        <w:t xml:space="preserve"> </w:t>
      </w:r>
      <w:r w:rsidRPr="00C817D7">
        <w:rPr>
          <w:spacing w:val="-1"/>
          <w:sz w:val="24"/>
        </w:rPr>
        <w:t>using</w:t>
      </w:r>
      <w:r w:rsidRPr="00C817D7">
        <w:rPr>
          <w:spacing w:val="13"/>
          <w:sz w:val="24"/>
        </w:rPr>
        <w:t xml:space="preserve"> </w:t>
      </w:r>
      <w:r w:rsidRPr="00C817D7">
        <w:rPr>
          <w:sz w:val="24"/>
        </w:rPr>
        <w:t>the</w:t>
      </w:r>
      <w:r w:rsidRPr="00C817D7">
        <w:rPr>
          <w:spacing w:val="13"/>
          <w:sz w:val="24"/>
        </w:rPr>
        <w:t xml:space="preserve"> </w:t>
      </w:r>
      <w:r w:rsidRPr="00C817D7">
        <w:rPr>
          <w:sz w:val="24"/>
        </w:rPr>
        <w:t>Local</w:t>
      </w:r>
      <w:r w:rsidRPr="00C817D7">
        <w:rPr>
          <w:spacing w:val="15"/>
          <w:sz w:val="24"/>
        </w:rPr>
        <w:t xml:space="preserve"> </w:t>
      </w:r>
      <w:r w:rsidRPr="00C817D7">
        <w:rPr>
          <w:sz w:val="24"/>
        </w:rPr>
        <w:t>Land</w:t>
      </w:r>
      <w:r w:rsidRPr="00C817D7">
        <w:rPr>
          <w:spacing w:val="13"/>
          <w:sz w:val="24"/>
        </w:rPr>
        <w:t xml:space="preserve"> </w:t>
      </w:r>
      <w:r w:rsidRPr="00C817D7">
        <w:rPr>
          <w:spacing w:val="-1"/>
          <w:sz w:val="24"/>
        </w:rPr>
        <w:t>and</w:t>
      </w:r>
      <w:r w:rsidRPr="00C817D7">
        <w:rPr>
          <w:spacing w:val="13"/>
          <w:sz w:val="24"/>
        </w:rPr>
        <w:t xml:space="preserve"> </w:t>
      </w:r>
      <w:r w:rsidRPr="00C817D7">
        <w:rPr>
          <w:sz w:val="24"/>
        </w:rPr>
        <w:t>Property</w:t>
      </w:r>
      <w:r w:rsidRPr="00C817D7">
        <w:rPr>
          <w:spacing w:val="12"/>
          <w:sz w:val="24"/>
        </w:rPr>
        <w:t xml:space="preserve"> </w:t>
      </w:r>
      <w:r w:rsidRPr="00C817D7">
        <w:rPr>
          <w:sz w:val="24"/>
        </w:rPr>
        <w:t>Gazetteer</w:t>
      </w:r>
      <w:r w:rsidRPr="00C817D7">
        <w:rPr>
          <w:spacing w:val="17"/>
          <w:sz w:val="24"/>
        </w:rPr>
        <w:t xml:space="preserve"> </w:t>
      </w:r>
      <w:r w:rsidRPr="00C817D7">
        <w:rPr>
          <w:spacing w:val="-1"/>
          <w:sz w:val="24"/>
        </w:rPr>
        <w:t>and British National Grid Easting and Northing co-ordinates</w:t>
      </w:r>
      <w:r w:rsidR="008973C4">
        <w:rPr>
          <w:spacing w:val="-1"/>
          <w:sz w:val="24"/>
        </w:rPr>
        <w:t>.</w:t>
      </w:r>
    </w:p>
    <w:p w14:paraId="4F9FD702" w14:textId="77777777" w:rsidR="00056CDD" w:rsidRPr="00056CDD" w:rsidRDefault="00056CDD" w:rsidP="00056CDD">
      <w:pPr>
        <w:rPr>
          <w:rFonts w:cs="Arial"/>
          <w:sz w:val="24"/>
          <w:lang w:val="en-GB"/>
        </w:rPr>
      </w:pPr>
    </w:p>
    <w:p w14:paraId="092D299C" w14:textId="4859FF38" w:rsidR="00AE1EEB" w:rsidRPr="0046572E" w:rsidRDefault="00AE1EEB" w:rsidP="00AE1EEB">
      <w:pPr>
        <w:rPr>
          <w:rFonts w:cs="Arial"/>
          <w:b/>
          <w:sz w:val="24"/>
          <w:lang w:val="en-GB"/>
        </w:rPr>
      </w:pPr>
      <w:r w:rsidRPr="0046572E">
        <w:rPr>
          <w:rFonts w:cs="Arial"/>
          <w:b/>
          <w:sz w:val="24"/>
          <w:lang w:val="en-GB"/>
        </w:rPr>
        <w:t>Parents</w:t>
      </w:r>
      <w:r w:rsidR="0046572E">
        <w:rPr>
          <w:rFonts w:cs="Arial"/>
          <w:b/>
          <w:sz w:val="24"/>
          <w:lang w:val="en-GB"/>
        </w:rPr>
        <w:t xml:space="preserve"> and </w:t>
      </w:r>
      <w:r w:rsidRPr="0046572E">
        <w:rPr>
          <w:rFonts w:cs="Arial"/>
          <w:b/>
          <w:sz w:val="24"/>
          <w:lang w:val="en-GB"/>
        </w:rPr>
        <w:t xml:space="preserve">carers </w:t>
      </w:r>
      <w:r w:rsidR="007C3E0B" w:rsidRPr="0046572E">
        <w:rPr>
          <w:rFonts w:cs="Arial"/>
          <w:b/>
          <w:sz w:val="24"/>
          <w:lang w:val="en-GB"/>
        </w:rPr>
        <w:t>should</w:t>
      </w:r>
      <w:r w:rsidRPr="0046572E">
        <w:rPr>
          <w:rFonts w:cs="Arial"/>
          <w:b/>
          <w:sz w:val="24"/>
          <w:lang w:val="en-GB"/>
        </w:rPr>
        <w:t xml:space="preserve"> note that </w:t>
      </w:r>
      <w:r w:rsidR="0046572E" w:rsidRPr="0046572E">
        <w:rPr>
          <w:rFonts w:cs="Arial"/>
          <w:b/>
          <w:sz w:val="24"/>
          <w:lang w:val="en-GB"/>
        </w:rPr>
        <w:t xml:space="preserve">the allocation of Reception places does not </w:t>
      </w:r>
      <w:proofErr w:type="gramStart"/>
      <w:r w:rsidR="0046572E" w:rsidRPr="0046572E">
        <w:rPr>
          <w:rFonts w:cs="Arial"/>
          <w:b/>
          <w:sz w:val="24"/>
          <w:lang w:val="en-GB"/>
        </w:rPr>
        <w:t>take into account</w:t>
      </w:r>
      <w:proofErr w:type="gramEnd"/>
      <w:r w:rsidR="0046572E" w:rsidRPr="0046572E">
        <w:rPr>
          <w:rFonts w:cs="Arial"/>
          <w:b/>
          <w:sz w:val="24"/>
          <w:lang w:val="en-GB"/>
        </w:rPr>
        <w:t xml:space="preserve"> attendance at any specific nursery class or school. Children in the</w:t>
      </w:r>
      <w:r w:rsidRPr="0046572E">
        <w:rPr>
          <w:rFonts w:cs="Arial"/>
          <w:b/>
          <w:sz w:val="24"/>
          <w:lang w:val="en-GB"/>
        </w:rPr>
        <w:t xml:space="preserve"> nursery class of </w:t>
      </w:r>
      <w:r w:rsidR="0046572E">
        <w:rPr>
          <w:rFonts w:cs="Arial"/>
          <w:b/>
          <w:sz w:val="24"/>
          <w:lang w:val="en-GB"/>
        </w:rPr>
        <w:t>the</w:t>
      </w:r>
      <w:r w:rsidRPr="0046572E">
        <w:rPr>
          <w:rFonts w:cs="Arial"/>
          <w:b/>
          <w:sz w:val="24"/>
          <w:lang w:val="en-GB"/>
        </w:rPr>
        <w:t xml:space="preserve"> school </w:t>
      </w:r>
      <w:r w:rsidR="0046572E">
        <w:rPr>
          <w:rFonts w:cs="Arial"/>
          <w:b/>
          <w:sz w:val="24"/>
          <w:lang w:val="en-GB"/>
        </w:rPr>
        <w:t>will</w:t>
      </w:r>
      <w:r w:rsidR="0046572E" w:rsidRPr="0046572E">
        <w:rPr>
          <w:rFonts w:cs="Arial"/>
          <w:b/>
          <w:sz w:val="24"/>
          <w:lang w:val="en-GB"/>
        </w:rPr>
        <w:t xml:space="preserve"> not </w:t>
      </w:r>
      <w:r w:rsidR="0046572E">
        <w:rPr>
          <w:rFonts w:cs="Arial"/>
          <w:b/>
          <w:sz w:val="24"/>
          <w:lang w:val="en-GB"/>
        </w:rPr>
        <w:t xml:space="preserve">be </w:t>
      </w:r>
      <w:r w:rsidR="0046572E" w:rsidRPr="0046572E">
        <w:rPr>
          <w:rFonts w:cs="Arial"/>
          <w:b/>
          <w:sz w:val="24"/>
          <w:lang w:val="en-GB"/>
        </w:rPr>
        <w:t xml:space="preserve">given priority </w:t>
      </w:r>
      <w:r w:rsidR="0046572E">
        <w:rPr>
          <w:rFonts w:cs="Arial"/>
          <w:b/>
          <w:sz w:val="24"/>
          <w:lang w:val="en-GB"/>
        </w:rPr>
        <w:t>n</w:t>
      </w:r>
      <w:r w:rsidR="0046572E" w:rsidRPr="0046572E">
        <w:rPr>
          <w:rFonts w:cs="Arial"/>
          <w:b/>
          <w:sz w:val="24"/>
          <w:lang w:val="en-GB"/>
        </w:rPr>
        <w:t>or</w:t>
      </w:r>
      <w:r w:rsidRPr="0046572E">
        <w:rPr>
          <w:rFonts w:cs="Arial"/>
          <w:b/>
          <w:sz w:val="24"/>
          <w:lang w:val="en-GB"/>
        </w:rPr>
        <w:t xml:space="preserve"> </w:t>
      </w:r>
      <w:r w:rsidR="0046572E">
        <w:rPr>
          <w:rFonts w:cs="Arial"/>
          <w:b/>
          <w:sz w:val="24"/>
          <w:lang w:val="en-GB"/>
        </w:rPr>
        <w:t xml:space="preserve">are they </w:t>
      </w:r>
      <w:r w:rsidRPr="0046572E">
        <w:rPr>
          <w:rFonts w:cs="Arial"/>
          <w:b/>
          <w:sz w:val="24"/>
          <w:lang w:val="en-GB"/>
        </w:rPr>
        <w:t>guarantee</w:t>
      </w:r>
      <w:r w:rsidR="0046572E" w:rsidRPr="0046572E">
        <w:rPr>
          <w:rFonts w:cs="Arial"/>
          <w:b/>
          <w:sz w:val="24"/>
          <w:lang w:val="en-GB"/>
        </w:rPr>
        <w:t>d</w:t>
      </w:r>
      <w:r w:rsidRPr="0046572E">
        <w:rPr>
          <w:rFonts w:cs="Arial"/>
          <w:b/>
          <w:sz w:val="24"/>
          <w:lang w:val="en-GB"/>
        </w:rPr>
        <w:t xml:space="preserve"> a Reception place in the main school. </w:t>
      </w:r>
      <w:r w:rsidR="00B03D98">
        <w:rPr>
          <w:rFonts w:cs="Arial"/>
          <w:b/>
          <w:sz w:val="24"/>
          <w:lang w:val="en-GB"/>
        </w:rPr>
        <w:t xml:space="preserve">Parents/carers of children in the nursery class must </w:t>
      </w:r>
      <w:proofErr w:type="gramStart"/>
      <w:r w:rsidR="00B03D98">
        <w:rPr>
          <w:rFonts w:cs="Arial"/>
          <w:b/>
          <w:sz w:val="24"/>
          <w:lang w:val="en-GB"/>
        </w:rPr>
        <w:t>submit an application</w:t>
      </w:r>
      <w:proofErr w:type="gramEnd"/>
      <w:r w:rsidR="00B03D98">
        <w:rPr>
          <w:rFonts w:cs="Arial"/>
          <w:b/>
          <w:sz w:val="24"/>
          <w:lang w:val="en-GB"/>
        </w:rPr>
        <w:t xml:space="preserve"> for Reception.</w:t>
      </w:r>
      <w:del w:id="17" w:author="Tyler, Deborah" w:date="2021-11-12T13:15:00Z">
        <w:r w:rsidRPr="0046572E" w:rsidDel="00B03D98">
          <w:rPr>
            <w:rFonts w:cs="Arial"/>
            <w:b/>
            <w:sz w:val="24"/>
            <w:lang w:val="en-GB"/>
          </w:rPr>
          <w:delText xml:space="preserve"> </w:delText>
        </w:r>
      </w:del>
    </w:p>
    <w:p w14:paraId="24A1F973" w14:textId="77777777" w:rsidR="00AE1EEB" w:rsidRDefault="00AE1EEB" w:rsidP="00AE1EEB">
      <w:pPr>
        <w:ind w:right="3"/>
        <w:rPr>
          <w:rFonts w:cs="Arial"/>
          <w:b/>
          <w:sz w:val="24"/>
          <w:lang w:val="en-GB"/>
        </w:rPr>
      </w:pPr>
    </w:p>
    <w:p w14:paraId="74EB77F5" w14:textId="77777777" w:rsidR="00AE1EEB" w:rsidRPr="008973C4" w:rsidRDefault="00AE1EEB" w:rsidP="00AE1EEB">
      <w:pPr>
        <w:ind w:right="3"/>
        <w:rPr>
          <w:rFonts w:cs="Arial"/>
          <w:b/>
          <w:sz w:val="24"/>
          <w:lang w:val="en-GB"/>
        </w:rPr>
      </w:pPr>
      <w:r w:rsidRPr="008973C4">
        <w:rPr>
          <w:rFonts w:cs="Arial"/>
          <w:b/>
          <w:sz w:val="24"/>
          <w:lang w:val="en-GB"/>
        </w:rPr>
        <w:t>Additional notes</w:t>
      </w:r>
    </w:p>
    <w:p w14:paraId="0865E147" w14:textId="77777777" w:rsidR="00AE1EEB" w:rsidRPr="008973C4" w:rsidRDefault="00AE1EEB" w:rsidP="00AE1EEB">
      <w:pPr>
        <w:ind w:right="3"/>
        <w:rPr>
          <w:rFonts w:cs="Arial"/>
          <w:b/>
          <w:sz w:val="24"/>
          <w:lang w:val="en-GB"/>
        </w:rPr>
      </w:pPr>
    </w:p>
    <w:p w14:paraId="5FA80927" w14:textId="04F653DC" w:rsidR="008973C4" w:rsidRPr="008973C4" w:rsidRDefault="008973C4" w:rsidP="008973C4">
      <w:pPr>
        <w:pStyle w:val="BodyText"/>
        <w:numPr>
          <w:ilvl w:val="0"/>
          <w:numId w:val="7"/>
        </w:numPr>
        <w:tabs>
          <w:tab w:val="left" w:pos="792"/>
        </w:tabs>
        <w:spacing w:line="244" w:lineRule="auto"/>
        <w:ind w:right="337"/>
        <w:rPr>
          <w:rFonts w:cs="Arial"/>
          <w:sz w:val="24"/>
          <w:szCs w:val="24"/>
        </w:rPr>
      </w:pPr>
      <w:r w:rsidRPr="008973C4">
        <w:rPr>
          <w:rFonts w:cs="Arial"/>
          <w:sz w:val="24"/>
          <w:szCs w:val="24"/>
        </w:rPr>
        <w:t xml:space="preserve">Where there are </w:t>
      </w:r>
      <w:r w:rsidR="00B03D98">
        <w:rPr>
          <w:rFonts w:cs="Arial"/>
          <w:sz w:val="24"/>
          <w:szCs w:val="24"/>
        </w:rPr>
        <w:t xml:space="preserve">only sufficient </w:t>
      </w:r>
      <w:r w:rsidRPr="008973C4">
        <w:rPr>
          <w:rFonts w:cs="Arial"/>
          <w:sz w:val="24"/>
          <w:szCs w:val="24"/>
        </w:rPr>
        <w:t>places available for some, but not all</w:t>
      </w:r>
      <w:r w:rsidR="00056CDD">
        <w:rPr>
          <w:rFonts w:cs="Arial"/>
          <w:sz w:val="24"/>
          <w:szCs w:val="24"/>
        </w:rPr>
        <w:t>,</w:t>
      </w:r>
      <w:r w:rsidRPr="008973C4">
        <w:rPr>
          <w:rFonts w:cs="Arial"/>
          <w:sz w:val="24"/>
          <w:szCs w:val="24"/>
        </w:rPr>
        <w:t xml:space="preserve"> applicants within a particular criterion priority will be given to children living closest to the school determined by the shortest distance</w:t>
      </w:r>
      <w:r w:rsidR="00CA28D5">
        <w:rPr>
          <w:rFonts w:cs="Arial"/>
          <w:sz w:val="24"/>
          <w:szCs w:val="24"/>
        </w:rPr>
        <w:t>, as defined above</w:t>
      </w:r>
      <w:r w:rsidRPr="008973C4">
        <w:rPr>
          <w:rFonts w:cs="Arial"/>
          <w:sz w:val="24"/>
          <w:szCs w:val="24"/>
        </w:rPr>
        <w:t>.</w:t>
      </w:r>
    </w:p>
    <w:p w14:paraId="47800A3A" w14:textId="78FBD5B1" w:rsidR="00AE1EEB" w:rsidRPr="00AE1EEB" w:rsidRDefault="00AE1EEB" w:rsidP="007C3E0B">
      <w:pPr>
        <w:numPr>
          <w:ilvl w:val="0"/>
          <w:numId w:val="7"/>
        </w:numPr>
        <w:ind w:right="3"/>
        <w:rPr>
          <w:rFonts w:cs="Arial"/>
          <w:sz w:val="24"/>
          <w:lang w:val="en-GB"/>
        </w:rPr>
      </w:pPr>
      <w:proofErr w:type="gramStart"/>
      <w:r w:rsidRPr="00AE1EEB">
        <w:rPr>
          <w:rFonts w:cs="Arial"/>
          <w:sz w:val="24"/>
          <w:lang w:val="en-GB"/>
        </w:rPr>
        <w:t>In the event that</w:t>
      </w:r>
      <w:proofErr w:type="gramEnd"/>
      <w:r w:rsidRPr="00AE1EEB">
        <w:rPr>
          <w:rFonts w:cs="Arial"/>
          <w:sz w:val="24"/>
          <w:lang w:val="en-GB"/>
        </w:rPr>
        <w:t xml:space="preserve"> more than one child has an equal right to an available place</w:t>
      </w:r>
      <w:ins w:id="18" w:author="Tyler, Deborah" w:date="2021-11-12T13:16:00Z">
        <w:r w:rsidR="00B03D98">
          <w:rPr>
            <w:rFonts w:cs="Arial"/>
            <w:sz w:val="24"/>
            <w:lang w:val="en-GB"/>
          </w:rPr>
          <w:t>,</w:t>
        </w:r>
      </w:ins>
      <w:r w:rsidRPr="00AE1EEB">
        <w:rPr>
          <w:rFonts w:cs="Arial"/>
          <w:sz w:val="24"/>
          <w:lang w:val="en-GB"/>
        </w:rPr>
        <w:t xml:space="preserve"> the place will be </w:t>
      </w:r>
      <w:commentRangeStart w:id="19"/>
      <w:commentRangeStart w:id="20"/>
      <w:r w:rsidRPr="00AE1EEB">
        <w:rPr>
          <w:rFonts w:cs="Arial"/>
          <w:sz w:val="24"/>
          <w:lang w:val="en-GB"/>
        </w:rPr>
        <w:t xml:space="preserve">offered </w:t>
      </w:r>
      <w:r w:rsidR="0046572E">
        <w:rPr>
          <w:rFonts w:cs="Arial"/>
          <w:sz w:val="24"/>
          <w:lang w:val="en-GB"/>
        </w:rPr>
        <w:t>based on random allocation</w:t>
      </w:r>
      <w:commentRangeEnd w:id="19"/>
      <w:r w:rsidR="00B03D98">
        <w:rPr>
          <w:rStyle w:val="CommentReference"/>
        </w:rPr>
        <w:commentReference w:id="19"/>
      </w:r>
      <w:commentRangeEnd w:id="20"/>
      <w:r w:rsidR="00A774BA">
        <w:rPr>
          <w:rStyle w:val="CommentReference"/>
        </w:rPr>
        <w:commentReference w:id="20"/>
      </w:r>
      <w:r w:rsidR="008973C4">
        <w:rPr>
          <w:rFonts w:cs="Arial"/>
          <w:sz w:val="24"/>
          <w:lang w:val="en-GB"/>
        </w:rPr>
        <w:t>.</w:t>
      </w:r>
    </w:p>
    <w:p w14:paraId="16153E12" w14:textId="77777777" w:rsidR="00AE1EEB" w:rsidRPr="00AE1EEB" w:rsidRDefault="00AE1EEB" w:rsidP="007C3E0B">
      <w:pPr>
        <w:numPr>
          <w:ilvl w:val="0"/>
          <w:numId w:val="7"/>
        </w:numPr>
        <w:rPr>
          <w:rFonts w:cs="Arial"/>
          <w:sz w:val="24"/>
          <w:lang w:val="en-GB"/>
        </w:rPr>
      </w:pPr>
      <w:r w:rsidRPr="00AE1EEB">
        <w:rPr>
          <w:rFonts w:cs="Arial"/>
          <w:sz w:val="24"/>
          <w:lang w:val="en-GB"/>
        </w:rPr>
        <w:t>Parents/carers have two weeks to respond to an offer of a school place</w:t>
      </w:r>
      <w:commentRangeStart w:id="21"/>
      <w:commentRangeStart w:id="22"/>
      <w:r w:rsidRPr="00AE1EEB">
        <w:rPr>
          <w:rFonts w:cs="Arial"/>
          <w:sz w:val="24"/>
          <w:lang w:val="en-GB"/>
        </w:rPr>
        <w:t>.  If an acceptance is not received it may be assumed that a place is no longer required</w:t>
      </w:r>
      <w:commentRangeEnd w:id="21"/>
      <w:r w:rsidR="00B03D98">
        <w:rPr>
          <w:rStyle w:val="CommentReference"/>
        </w:rPr>
        <w:commentReference w:id="21"/>
      </w:r>
      <w:commentRangeEnd w:id="22"/>
      <w:r w:rsidR="00C8042C">
        <w:rPr>
          <w:rStyle w:val="CommentReference"/>
        </w:rPr>
        <w:commentReference w:id="22"/>
      </w:r>
      <w:r w:rsidRPr="00AE1EEB">
        <w:rPr>
          <w:rFonts w:cs="Arial"/>
          <w:sz w:val="24"/>
          <w:lang w:val="en-GB"/>
        </w:rPr>
        <w:t xml:space="preserve"> and the offer may be withdrawn.</w:t>
      </w:r>
    </w:p>
    <w:p w14:paraId="6310462F" w14:textId="1FADCB77" w:rsidR="00056CDD" w:rsidRPr="00056CDD" w:rsidRDefault="00AE1EEB" w:rsidP="00056CDD">
      <w:pPr>
        <w:numPr>
          <w:ilvl w:val="0"/>
          <w:numId w:val="7"/>
        </w:numPr>
        <w:rPr>
          <w:rFonts w:cs="Arial"/>
          <w:sz w:val="24"/>
        </w:rPr>
      </w:pPr>
      <w:r w:rsidRPr="00AE1EEB">
        <w:rPr>
          <w:rFonts w:cs="Arial"/>
          <w:sz w:val="24"/>
        </w:rPr>
        <w:t xml:space="preserve">Parents who share responsibility for the care of their child are expected to reach agreement </w:t>
      </w:r>
      <w:r w:rsidR="00B405A2">
        <w:rPr>
          <w:rFonts w:cs="Arial"/>
          <w:sz w:val="24"/>
        </w:rPr>
        <w:t>be</w:t>
      </w:r>
      <w:r w:rsidRPr="00AE1EEB">
        <w:rPr>
          <w:rFonts w:cs="Arial"/>
          <w:sz w:val="24"/>
        </w:rPr>
        <w:t xml:space="preserve">tween them. In the event of a </w:t>
      </w:r>
      <w:r w:rsidR="00056CDD">
        <w:rPr>
          <w:rFonts w:cs="Arial"/>
          <w:sz w:val="24"/>
        </w:rPr>
        <w:t xml:space="preserve">dispute </w:t>
      </w:r>
      <w:r w:rsidR="00056CDD" w:rsidRPr="00056CDD">
        <w:rPr>
          <w:rFonts w:cs="Arial"/>
          <w:sz w:val="24"/>
        </w:rPr>
        <w:t>all applications will be placed on hold and will not be processed until:</w:t>
      </w:r>
    </w:p>
    <w:p w14:paraId="6F48AF0B" w14:textId="77777777" w:rsidR="00056CDD" w:rsidRPr="00056CDD" w:rsidRDefault="00056CDD" w:rsidP="004D79EC">
      <w:pPr>
        <w:numPr>
          <w:ilvl w:val="1"/>
          <w:numId w:val="14"/>
        </w:numPr>
        <w:rPr>
          <w:rFonts w:cs="Arial"/>
          <w:sz w:val="24"/>
        </w:rPr>
      </w:pPr>
      <w:r w:rsidRPr="00056CDD">
        <w:rPr>
          <w:rFonts w:cs="Arial"/>
          <w:sz w:val="24"/>
        </w:rPr>
        <w:t xml:space="preserve">one joint application is </w:t>
      </w:r>
      <w:proofErr w:type="gramStart"/>
      <w:r w:rsidRPr="00056CDD">
        <w:rPr>
          <w:rFonts w:cs="Arial"/>
          <w:sz w:val="24"/>
        </w:rPr>
        <w:t>made;</w:t>
      </w:r>
      <w:proofErr w:type="gramEnd"/>
      <w:r w:rsidRPr="00056CDD">
        <w:rPr>
          <w:rFonts w:cs="Arial"/>
          <w:sz w:val="24"/>
        </w:rPr>
        <w:t xml:space="preserve"> or</w:t>
      </w:r>
    </w:p>
    <w:p w14:paraId="52703A66" w14:textId="77777777" w:rsidR="00056CDD" w:rsidRPr="00056CDD" w:rsidRDefault="00056CDD" w:rsidP="004D79EC">
      <w:pPr>
        <w:numPr>
          <w:ilvl w:val="1"/>
          <w:numId w:val="14"/>
        </w:numPr>
        <w:rPr>
          <w:rFonts w:cs="Arial"/>
          <w:sz w:val="24"/>
        </w:rPr>
      </w:pPr>
      <w:r w:rsidRPr="00056CDD">
        <w:rPr>
          <w:rFonts w:cs="Arial"/>
          <w:sz w:val="24"/>
        </w:rPr>
        <w:t xml:space="preserve">written agreement is provided from both parents; </w:t>
      </w:r>
      <w:proofErr w:type="gramStart"/>
      <w:r w:rsidRPr="00056CDD">
        <w:rPr>
          <w:rFonts w:cs="Arial"/>
          <w:sz w:val="24"/>
        </w:rPr>
        <w:t>or</w:t>
      </w:r>
      <w:proofErr w:type="gramEnd"/>
    </w:p>
    <w:p w14:paraId="47FAFAB3" w14:textId="14965BDC" w:rsidR="00AE1EEB" w:rsidRPr="00056CDD" w:rsidRDefault="00056CDD" w:rsidP="004D79EC">
      <w:pPr>
        <w:numPr>
          <w:ilvl w:val="1"/>
          <w:numId w:val="14"/>
        </w:numPr>
        <w:rPr>
          <w:rFonts w:cs="Arial"/>
          <w:sz w:val="24"/>
        </w:rPr>
      </w:pPr>
      <w:r w:rsidRPr="00056CDD">
        <w:rPr>
          <w:rFonts w:cs="Arial"/>
          <w:sz w:val="24"/>
        </w:rPr>
        <w:t>a Court Order is obtained confirming which parent’s application carried precedence.</w:t>
      </w:r>
    </w:p>
    <w:p w14:paraId="02708DC8" w14:textId="0D6783AB" w:rsidR="00AE1EEB" w:rsidRPr="00137E87" w:rsidRDefault="00AE1EEB" w:rsidP="007C3E0B">
      <w:pPr>
        <w:numPr>
          <w:ilvl w:val="0"/>
          <w:numId w:val="7"/>
        </w:numPr>
        <w:rPr>
          <w:rFonts w:cs="Arial"/>
          <w:sz w:val="24"/>
        </w:rPr>
      </w:pPr>
      <w:r w:rsidRPr="00AE1EEB">
        <w:rPr>
          <w:rFonts w:cs="Arial"/>
          <w:sz w:val="24"/>
          <w:lang w:val="en-GB"/>
        </w:rPr>
        <w:t xml:space="preserve">When stating </w:t>
      </w:r>
      <w:r w:rsidR="00B405A2">
        <w:rPr>
          <w:rFonts w:cs="Arial"/>
          <w:sz w:val="24"/>
          <w:lang w:val="en-GB"/>
        </w:rPr>
        <w:t xml:space="preserve">the </w:t>
      </w:r>
      <w:r w:rsidRPr="00AE1EEB">
        <w:rPr>
          <w:rFonts w:cs="Arial"/>
          <w:sz w:val="24"/>
          <w:lang w:val="en-GB"/>
        </w:rPr>
        <w:t xml:space="preserve">choice of school, </w:t>
      </w:r>
      <w:r w:rsidR="00B405A2">
        <w:rPr>
          <w:rFonts w:cs="Arial"/>
          <w:sz w:val="24"/>
          <w:lang w:val="en-GB"/>
        </w:rPr>
        <w:t>parents/carers</w:t>
      </w:r>
      <w:r w:rsidRPr="00AE1EEB">
        <w:rPr>
          <w:rFonts w:cs="Arial"/>
          <w:sz w:val="24"/>
          <w:lang w:val="en-GB"/>
        </w:rPr>
        <w:t xml:space="preserve"> </w:t>
      </w:r>
      <w:r w:rsidR="008C04E2">
        <w:rPr>
          <w:rFonts w:cs="Arial"/>
          <w:sz w:val="24"/>
          <w:lang w:val="en-GB"/>
        </w:rPr>
        <w:t>must</w:t>
      </w:r>
      <w:r w:rsidRPr="00AE1EEB">
        <w:rPr>
          <w:rFonts w:cs="Arial"/>
          <w:sz w:val="24"/>
          <w:lang w:val="en-GB"/>
        </w:rPr>
        <w:t xml:space="preserve"> give the child’s permanent address at the time of application.  The address of childminders or other family members who may share in the care </w:t>
      </w:r>
      <w:r w:rsidRPr="00137E87">
        <w:rPr>
          <w:rFonts w:cs="Arial"/>
          <w:sz w:val="24"/>
          <w:lang w:val="en-GB"/>
        </w:rPr>
        <w:t xml:space="preserve">of </w:t>
      </w:r>
      <w:r w:rsidR="00B405A2">
        <w:rPr>
          <w:rFonts w:cs="Arial"/>
          <w:sz w:val="24"/>
          <w:lang w:val="en-GB"/>
        </w:rPr>
        <w:t>the</w:t>
      </w:r>
      <w:r w:rsidRPr="00137E87">
        <w:rPr>
          <w:rFonts w:cs="Arial"/>
          <w:sz w:val="24"/>
          <w:lang w:val="en-GB"/>
        </w:rPr>
        <w:t xml:space="preserve"> child </w:t>
      </w:r>
      <w:r w:rsidR="008C04E2" w:rsidRPr="00137E87">
        <w:rPr>
          <w:rFonts w:cs="Arial"/>
          <w:sz w:val="24"/>
          <w:lang w:val="en-GB"/>
        </w:rPr>
        <w:t>must</w:t>
      </w:r>
      <w:r w:rsidRPr="00137E87">
        <w:rPr>
          <w:rFonts w:cs="Arial"/>
          <w:sz w:val="24"/>
          <w:lang w:val="en-GB"/>
        </w:rPr>
        <w:t xml:space="preserve"> not be quoted as the home address.</w:t>
      </w:r>
    </w:p>
    <w:p w14:paraId="32FBE296" w14:textId="2D34D12B" w:rsidR="00AE1EEB" w:rsidRPr="00137E87" w:rsidRDefault="00137E87" w:rsidP="00137E87">
      <w:pPr>
        <w:numPr>
          <w:ilvl w:val="0"/>
          <w:numId w:val="7"/>
        </w:numPr>
        <w:rPr>
          <w:rFonts w:cs="Arial"/>
          <w:sz w:val="24"/>
        </w:rPr>
      </w:pPr>
      <w:bookmarkStart w:id="23" w:name="_Hlk527367830"/>
      <w:r w:rsidRPr="00137E87">
        <w:rPr>
          <w:rFonts w:cs="Arial"/>
          <w:sz w:val="24"/>
        </w:rPr>
        <w:t xml:space="preserve">If </w:t>
      </w:r>
      <w:r w:rsidR="009206EC">
        <w:rPr>
          <w:rFonts w:cs="Arial"/>
          <w:sz w:val="24"/>
        </w:rPr>
        <w:t>the</w:t>
      </w:r>
      <w:r w:rsidRPr="00137E87">
        <w:rPr>
          <w:rFonts w:cs="Arial"/>
          <w:sz w:val="24"/>
        </w:rPr>
        <w:t xml:space="preserve"> child lives at more than one address Monday to Friday (for example due to a separation) the address used should be where </w:t>
      </w:r>
      <w:r w:rsidR="009206EC">
        <w:rPr>
          <w:rFonts w:cs="Arial"/>
          <w:sz w:val="24"/>
        </w:rPr>
        <w:t>the</w:t>
      </w:r>
      <w:r w:rsidRPr="00137E87">
        <w:rPr>
          <w:rFonts w:cs="Arial"/>
          <w:sz w:val="24"/>
        </w:rPr>
        <w:t xml:space="preserve"> child lives most of the time. Only one address can be used.</w:t>
      </w:r>
      <w:r w:rsidR="009206EC">
        <w:rPr>
          <w:rFonts w:cs="Arial"/>
          <w:sz w:val="24"/>
        </w:rPr>
        <w:t xml:space="preserve"> </w:t>
      </w:r>
      <w:r w:rsidR="00AE1EEB" w:rsidRPr="00137E87">
        <w:rPr>
          <w:rFonts w:cs="Arial"/>
          <w:sz w:val="24"/>
        </w:rPr>
        <w:t xml:space="preserve">If the child lives </w:t>
      </w:r>
      <w:r w:rsidR="009206EC">
        <w:rPr>
          <w:rFonts w:cs="Arial"/>
          <w:sz w:val="24"/>
        </w:rPr>
        <w:t>at</w:t>
      </w:r>
      <w:r w:rsidR="00AE1EEB" w:rsidRPr="00137E87">
        <w:rPr>
          <w:rFonts w:cs="Arial"/>
          <w:sz w:val="24"/>
        </w:rPr>
        <w:t xml:space="preserve"> two </w:t>
      </w:r>
      <w:r>
        <w:rPr>
          <w:rFonts w:cs="Arial"/>
          <w:sz w:val="24"/>
        </w:rPr>
        <w:t>addresses</w:t>
      </w:r>
      <w:r w:rsidR="00B405A2">
        <w:rPr>
          <w:rFonts w:cs="Arial"/>
          <w:sz w:val="24"/>
        </w:rPr>
        <w:t>, Newcastle City Council</w:t>
      </w:r>
      <w:r>
        <w:rPr>
          <w:rFonts w:cs="Arial"/>
          <w:sz w:val="24"/>
        </w:rPr>
        <w:t xml:space="preserve"> </w:t>
      </w:r>
      <w:r w:rsidR="004D79EC">
        <w:rPr>
          <w:rFonts w:cs="Arial"/>
          <w:sz w:val="24"/>
        </w:rPr>
        <w:t xml:space="preserve">will decide which address to use based on child benefit, child tax credit, Court Orders and/or GP registration. </w:t>
      </w:r>
    </w:p>
    <w:bookmarkEnd w:id="23"/>
    <w:p w14:paraId="04305F6D" w14:textId="77777777" w:rsidR="00AE1EEB" w:rsidRDefault="00AE1EEB" w:rsidP="00AE1EEB">
      <w:pPr>
        <w:autoSpaceDE w:val="0"/>
        <w:autoSpaceDN w:val="0"/>
        <w:adjustRightInd w:val="0"/>
        <w:rPr>
          <w:rFonts w:cs="Arial"/>
          <w:b/>
          <w:sz w:val="24"/>
        </w:rPr>
      </w:pPr>
    </w:p>
    <w:p w14:paraId="4EC9954A" w14:textId="7512D701" w:rsidR="00AE1EEB" w:rsidRPr="0032686D" w:rsidRDefault="00AE1EEB" w:rsidP="00AE1EEB">
      <w:pPr>
        <w:autoSpaceDE w:val="0"/>
        <w:autoSpaceDN w:val="0"/>
        <w:adjustRightInd w:val="0"/>
        <w:rPr>
          <w:rFonts w:cs="Arial"/>
          <w:color w:val="FF0000"/>
          <w:sz w:val="24"/>
        </w:rPr>
      </w:pPr>
      <w:r w:rsidRPr="00AE1EEB">
        <w:rPr>
          <w:rFonts w:cs="Arial"/>
          <w:b/>
          <w:sz w:val="24"/>
        </w:rPr>
        <w:t xml:space="preserve">Waiting lists </w:t>
      </w:r>
    </w:p>
    <w:p w14:paraId="267116AB" w14:textId="77777777" w:rsidR="00AE1EEB" w:rsidRDefault="00AE1EEB" w:rsidP="00AE1EEB">
      <w:pPr>
        <w:autoSpaceDE w:val="0"/>
        <w:autoSpaceDN w:val="0"/>
        <w:adjustRightInd w:val="0"/>
        <w:rPr>
          <w:rFonts w:cs="Arial"/>
          <w:sz w:val="24"/>
          <w:lang w:val="en-GB"/>
        </w:rPr>
      </w:pPr>
    </w:p>
    <w:p w14:paraId="5B7F6F58" w14:textId="4CB941EA" w:rsidR="00AE1EEB" w:rsidRDefault="0005353B" w:rsidP="00AE1EEB">
      <w:pPr>
        <w:autoSpaceDE w:val="0"/>
        <w:autoSpaceDN w:val="0"/>
        <w:adjustRightInd w:val="0"/>
        <w:rPr>
          <w:rFonts w:cs="Arial"/>
          <w:b/>
          <w:sz w:val="24"/>
        </w:rPr>
      </w:pPr>
      <w:r w:rsidRPr="00AE1EEB">
        <w:rPr>
          <w:rFonts w:cs="Arial"/>
          <w:sz w:val="24"/>
          <w:lang w:val="en-GB"/>
        </w:rPr>
        <w:t xml:space="preserve">For applications for Reception places, waiting lists </w:t>
      </w:r>
      <w:r>
        <w:rPr>
          <w:rFonts w:cs="Arial"/>
          <w:sz w:val="24"/>
          <w:lang w:val="en-GB"/>
        </w:rPr>
        <w:t>will be</w:t>
      </w:r>
      <w:r w:rsidRPr="00AE1EEB">
        <w:rPr>
          <w:rFonts w:cs="Arial"/>
          <w:sz w:val="24"/>
          <w:lang w:val="en-GB"/>
        </w:rPr>
        <w:t xml:space="preserve"> kept until the </w:t>
      </w:r>
      <w:r w:rsidR="000160AC">
        <w:rPr>
          <w:rFonts w:cs="Arial"/>
          <w:sz w:val="24"/>
          <w:lang w:val="en-GB"/>
        </w:rPr>
        <w:t>31</w:t>
      </w:r>
      <w:r w:rsidRPr="00AE1EEB">
        <w:rPr>
          <w:rFonts w:cs="Arial"/>
          <w:sz w:val="24"/>
          <w:lang w:val="en-GB"/>
        </w:rPr>
        <w:t xml:space="preserve"> December </w:t>
      </w:r>
      <w:r w:rsidR="000160AC">
        <w:rPr>
          <w:rFonts w:cs="Arial"/>
          <w:sz w:val="24"/>
          <w:lang w:val="en-GB"/>
        </w:rPr>
        <w:t>202</w:t>
      </w:r>
      <w:r w:rsidR="004D79EC">
        <w:rPr>
          <w:rFonts w:cs="Arial"/>
          <w:sz w:val="24"/>
          <w:lang w:val="en-GB"/>
        </w:rPr>
        <w:t>3</w:t>
      </w:r>
      <w:r w:rsidRPr="00AE1EEB">
        <w:rPr>
          <w:rFonts w:cs="Arial"/>
          <w:sz w:val="24"/>
          <w:lang w:val="en-GB"/>
        </w:rPr>
        <w:t xml:space="preserve"> and will then be cleared.  </w:t>
      </w:r>
      <w:r w:rsidRPr="00AE1EEB">
        <w:rPr>
          <w:rFonts w:cs="Arial"/>
          <w:sz w:val="24"/>
        </w:rPr>
        <w:t>Waiting lists will be ranked using the oversubscription criteria regardless of the date the application was received.</w:t>
      </w:r>
      <w:r>
        <w:rPr>
          <w:rFonts w:cs="Arial"/>
          <w:sz w:val="24"/>
        </w:rPr>
        <w:t xml:space="preserve">  </w:t>
      </w:r>
      <w:r w:rsidR="00CB3DA3">
        <w:rPr>
          <w:rFonts w:cs="Arial"/>
          <w:sz w:val="24"/>
        </w:rPr>
        <w:t>From January</w:t>
      </w:r>
      <w:r>
        <w:rPr>
          <w:rFonts w:cs="Arial"/>
          <w:sz w:val="24"/>
        </w:rPr>
        <w:t xml:space="preserve"> and then on a termly basis, waiting lists will be cleared and </w:t>
      </w:r>
      <w:r w:rsidRPr="00AE1EEB">
        <w:rPr>
          <w:rFonts w:cs="Arial"/>
          <w:sz w:val="24"/>
          <w:lang w:val="en-GB"/>
        </w:rPr>
        <w:t xml:space="preserve">parents will need to re-apply </w:t>
      </w:r>
      <w:r w:rsidR="005322D6">
        <w:rPr>
          <w:rFonts w:cs="Arial"/>
          <w:sz w:val="24"/>
          <w:lang w:val="en-GB"/>
        </w:rPr>
        <w:t xml:space="preserve">each term </w:t>
      </w:r>
      <w:r w:rsidRPr="00AE1EEB">
        <w:rPr>
          <w:rFonts w:cs="Arial"/>
          <w:sz w:val="24"/>
          <w:lang w:val="en-GB"/>
        </w:rPr>
        <w:t xml:space="preserve">if they still want </w:t>
      </w:r>
      <w:r w:rsidR="005322D6">
        <w:rPr>
          <w:rFonts w:cs="Arial"/>
          <w:sz w:val="24"/>
          <w:lang w:val="en-GB"/>
        </w:rPr>
        <w:t xml:space="preserve">their child </w:t>
      </w:r>
      <w:r w:rsidRPr="00AE1EEB">
        <w:rPr>
          <w:rFonts w:cs="Arial"/>
          <w:sz w:val="24"/>
          <w:lang w:val="en-GB"/>
        </w:rPr>
        <w:t>to be considered for a place at th</w:t>
      </w:r>
      <w:r>
        <w:rPr>
          <w:rFonts w:cs="Arial"/>
          <w:sz w:val="24"/>
          <w:lang w:val="en-GB"/>
        </w:rPr>
        <w:t>e</w:t>
      </w:r>
      <w:r w:rsidRPr="00AE1EEB">
        <w:rPr>
          <w:rFonts w:cs="Arial"/>
          <w:sz w:val="24"/>
          <w:lang w:val="en-GB"/>
        </w:rPr>
        <w:t xml:space="preserve"> school.  </w:t>
      </w:r>
    </w:p>
    <w:p w14:paraId="42DF58E9" w14:textId="1147561A" w:rsidR="0005353B" w:rsidRDefault="0005353B" w:rsidP="00AE1EEB">
      <w:pPr>
        <w:autoSpaceDE w:val="0"/>
        <w:autoSpaceDN w:val="0"/>
        <w:adjustRightInd w:val="0"/>
        <w:rPr>
          <w:rFonts w:cs="Arial"/>
          <w:b/>
          <w:sz w:val="24"/>
        </w:rPr>
      </w:pPr>
    </w:p>
    <w:p w14:paraId="0D62C999" w14:textId="55A468F7" w:rsidR="004407AB" w:rsidRPr="004407AB" w:rsidRDefault="004407AB" w:rsidP="00AE1EEB">
      <w:pPr>
        <w:autoSpaceDE w:val="0"/>
        <w:autoSpaceDN w:val="0"/>
        <w:adjustRightInd w:val="0"/>
        <w:rPr>
          <w:rFonts w:cs="Arial"/>
          <w:b/>
          <w:sz w:val="24"/>
        </w:rPr>
      </w:pPr>
      <w:r w:rsidRPr="004407AB">
        <w:rPr>
          <w:rFonts w:cs="Arial"/>
          <w:b/>
          <w:sz w:val="24"/>
        </w:rPr>
        <w:lastRenderedPageBreak/>
        <w:t>Summer born children and the admission of children below compulsory school age including deferred entry and part time admission</w:t>
      </w:r>
      <w:r w:rsidR="00032A6E">
        <w:rPr>
          <w:rFonts w:cs="Arial"/>
          <w:b/>
          <w:sz w:val="24"/>
        </w:rPr>
        <w:t xml:space="preserve"> and such requests made outside of the reception year</w:t>
      </w:r>
    </w:p>
    <w:p w14:paraId="21DCBC17" w14:textId="77777777" w:rsidR="004407AB" w:rsidRPr="004407AB" w:rsidRDefault="004407AB" w:rsidP="00AE1EEB">
      <w:pPr>
        <w:autoSpaceDE w:val="0"/>
        <w:autoSpaceDN w:val="0"/>
        <w:adjustRightInd w:val="0"/>
        <w:rPr>
          <w:rFonts w:cs="Arial"/>
          <w:sz w:val="24"/>
        </w:rPr>
      </w:pPr>
    </w:p>
    <w:p w14:paraId="2C28791A" w14:textId="77777777" w:rsidR="004407AB" w:rsidRPr="004407AB" w:rsidRDefault="004407AB" w:rsidP="004407AB">
      <w:pPr>
        <w:autoSpaceDE w:val="0"/>
        <w:autoSpaceDN w:val="0"/>
        <w:adjustRightInd w:val="0"/>
        <w:rPr>
          <w:rFonts w:cs="Arial"/>
          <w:sz w:val="24"/>
        </w:rPr>
      </w:pPr>
      <w:r w:rsidRPr="004407AB">
        <w:rPr>
          <w:rFonts w:cs="Arial"/>
          <w:sz w:val="24"/>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 </w:t>
      </w:r>
    </w:p>
    <w:p w14:paraId="27BA9D82" w14:textId="77777777" w:rsidR="004407AB" w:rsidRPr="004407AB" w:rsidRDefault="004407AB" w:rsidP="004407AB">
      <w:pPr>
        <w:autoSpaceDE w:val="0"/>
        <w:autoSpaceDN w:val="0"/>
        <w:adjustRightInd w:val="0"/>
        <w:rPr>
          <w:rFonts w:cs="Arial"/>
          <w:sz w:val="24"/>
        </w:rPr>
      </w:pPr>
      <w:r w:rsidRPr="004407AB">
        <w:rPr>
          <w:rFonts w:cs="Arial"/>
          <w:sz w:val="24"/>
        </w:rPr>
        <w:t> </w:t>
      </w:r>
    </w:p>
    <w:p w14:paraId="3D394D82" w14:textId="77777777" w:rsidR="004407AB" w:rsidRDefault="004407AB" w:rsidP="004407AB">
      <w:pPr>
        <w:autoSpaceDE w:val="0"/>
        <w:autoSpaceDN w:val="0"/>
        <w:adjustRightInd w:val="0"/>
        <w:rPr>
          <w:rFonts w:cs="Arial"/>
          <w:sz w:val="24"/>
        </w:rPr>
      </w:pPr>
      <w:r w:rsidRPr="004407AB">
        <w:rPr>
          <w:rFonts w:cs="Arial"/>
          <w:sz w:val="24"/>
        </w:rPr>
        <w:t>Some parents may feel that their child is not ready to start school in the September following their fourth birthday. Parents are entitled to request in writing that:</w:t>
      </w:r>
    </w:p>
    <w:p w14:paraId="5A5F406D" w14:textId="77777777" w:rsidR="004407AB" w:rsidRPr="004407AB" w:rsidRDefault="004407AB" w:rsidP="004407AB">
      <w:pPr>
        <w:autoSpaceDE w:val="0"/>
        <w:autoSpaceDN w:val="0"/>
        <w:adjustRightInd w:val="0"/>
        <w:rPr>
          <w:rFonts w:cs="Arial"/>
          <w:sz w:val="24"/>
        </w:rPr>
      </w:pPr>
    </w:p>
    <w:p w14:paraId="13378B63" w14:textId="77777777" w:rsidR="004407AB" w:rsidRDefault="004407AB" w:rsidP="001B70DC">
      <w:pPr>
        <w:pStyle w:val="ListParagraph"/>
        <w:numPr>
          <w:ilvl w:val="0"/>
          <w:numId w:val="11"/>
        </w:numPr>
        <w:autoSpaceDE w:val="0"/>
        <w:autoSpaceDN w:val="0"/>
        <w:adjustRightInd w:val="0"/>
        <w:rPr>
          <w:rFonts w:cs="Arial"/>
          <w:sz w:val="24"/>
        </w:rPr>
      </w:pPr>
      <w:r w:rsidRPr="004407AB">
        <w:rPr>
          <w:rFonts w:cs="Arial"/>
          <w:sz w:val="24"/>
        </w:rPr>
        <w:t>their child attends part-time until they reach compulsory school age, or</w:t>
      </w:r>
    </w:p>
    <w:p w14:paraId="54EB1D1F" w14:textId="17C04E5B" w:rsidR="004407AB" w:rsidRDefault="004407AB" w:rsidP="004407AB">
      <w:pPr>
        <w:pStyle w:val="ListParagraph"/>
        <w:numPr>
          <w:ilvl w:val="0"/>
          <w:numId w:val="11"/>
        </w:numPr>
        <w:autoSpaceDE w:val="0"/>
        <w:autoSpaceDN w:val="0"/>
        <w:adjustRightInd w:val="0"/>
        <w:rPr>
          <w:rFonts w:cs="Arial"/>
          <w:sz w:val="24"/>
        </w:rPr>
      </w:pPr>
      <w:r w:rsidRPr="004407AB">
        <w:rPr>
          <w:rFonts w:cs="Arial"/>
          <w:sz w:val="24"/>
        </w:rPr>
        <w:t>the date their child is admitted to school is deferred until later in the same academic year or until the term in which the child reaches compulsory school age</w:t>
      </w:r>
      <w:r w:rsidR="000F3F02">
        <w:rPr>
          <w:rFonts w:cs="Arial"/>
          <w:sz w:val="24"/>
        </w:rPr>
        <w:t>.</w:t>
      </w:r>
      <w:r w:rsidRPr="004407AB">
        <w:rPr>
          <w:rFonts w:cs="Arial"/>
          <w:sz w:val="24"/>
        </w:rPr>
        <w:t xml:space="preserve"> The school will hold any deferred place for the child, although, in </w:t>
      </w:r>
      <w:proofErr w:type="gramStart"/>
      <w:r w:rsidRPr="004407AB">
        <w:rPr>
          <w:rFonts w:cs="Arial"/>
          <w:sz w:val="24"/>
        </w:rPr>
        <w:t>the majority of</w:t>
      </w:r>
      <w:proofErr w:type="gramEnd"/>
      <w:r w:rsidRPr="004407AB">
        <w:rPr>
          <w:rFonts w:cs="Arial"/>
          <w:sz w:val="24"/>
        </w:rPr>
        <w:t xml:space="preserve"> cases, we find that children benefit from starting at the beginning of the school year, rather than part way through it.  </w:t>
      </w:r>
      <w:bookmarkStart w:id="24" w:name="_Hlk87601506"/>
      <w:r w:rsidR="00B405A2">
        <w:rPr>
          <w:rFonts w:cs="Arial"/>
          <w:sz w:val="24"/>
        </w:rPr>
        <w:t>The maximum length of time a place can be deferred is two terms.</w:t>
      </w:r>
      <w:bookmarkEnd w:id="24"/>
    </w:p>
    <w:p w14:paraId="3B76FF73" w14:textId="77777777" w:rsidR="004D79EC" w:rsidRPr="004407AB" w:rsidRDefault="004D79EC" w:rsidP="004D79EC">
      <w:pPr>
        <w:pStyle w:val="ListParagraph"/>
        <w:autoSpaceDE w:val="0"/>
        <w:autoSpaceDN w:val="0"/>
        <w:adjustRightInd w:val="0"/>
        <w:ind w:left="360"/>
        <w:rPr>
          <w:rFonts w:cs="Arial"/>
          <w:sz w:val="24"/>
        </w:rPr>
      </w:pPr>
    </w:p>
    <w:p w14:paraId="6CC625C5" w14:textId="14A711DD" w:rsidR="004407AB" w:rsidRPr="004407AB" w:rsidRDefault="004407AB" w:rsidP="004407AB">
      <w:pPr>
        <w:autoSpaceDE w:val="0"/>
        <w:autoSpaceDN w:val="0"/>
        <w:adjustRightInd w:val="0"/>
        <w:rPr>
          <w:rFonts w:cs="Arial"/>
          <w:sz w:val="24"/>
        </w:rPr>
      </w:pPr>
      <w:r w:rsidRPr="004407AB">
        <w:rPr>
          <w:rFonts w:cs="Arial"/>
          <w:sz w:val="24"/>
        </w:rPr>
        <w:t> The child must</w:t>
      </w:r>
      <w:r w:rsidR="004D79EC">
        <w:rPr>
          <w:rFonts w:cs="Arial"/>
          <w:sz w:val="24"/>
        </w:rPr>
        <w:t xml:space="preserve"> </w:t>
      </w:r>
      <w:r w:rsidRPr="004407AB">
        <w:rPr>
          <w:rFonts w:cs="Arial"/>
          <w:sz w:val="24"/>
        </w:rPr>
        <w:t xml:space="preserve">start school full-time </w:t>
      </w:r>
      <w:r w:rsidR="00807753">
        <w:rPr>
          <w:rFonts w:cstheme="minorBidi"/>
          <w:sz w:val="24"/>
        </w:rPr>
        <w:t xml:space="preserve">no later </w:t>
      </w:r>
      <w:proofErr w:type="gramStart"/>
      <w:r w:rsidR="00807753">
        <w:rPr>
          <w:rFonts w:cstheme="minorBidi"/>
          <w:sz w:val="24"/>
        </w:rPr>
        <w:t xml:space="preserve">than </w:t>
      </w:r>
      <w:r w:rsidRPr="004407AB">
        <w:rPr>
          <w:rFonts w:cs="Arial"/>
          <w:sz w:val="24"/>
        </w:rPr>
        <w:t xml:space="preserve"> the</w:t>
      </w:r>
      <w:proofErr w:type="gramEnd"/>
      <w:r w:rsidRPr="004407AB">
        <w:rPr>
          <w:rFonts w:cs="Arial"/>
          <w:sz w:val="24"/>
        </w:rPr>
        <w:t xml:space="preserve"> term after their fifth birthday.</w:t>
      </w:r>
    </w:p>
    <w:p w14:paraId="4CCF00C5" w14:textId="046A40D3" w:rsidR="00330B02" w:rsidRDefault="00330B02" w:rsidP="00330B02">
      <w:pPr>
        <w:tabs>
          <w:tab w:val="left" w:pos="709"/>
        </w:tabs>
        <w:ind w:right="3"/>
        <w:rPr>
          <w:rFonts w:cs="Arial"/>
          <w:sz w:val="24"/>
        </w:rPr>
      </w:pPr>
    </w:p>
    <w:p w14:paraId="1133E3E0" w14:textId="2CEAC175" w:rsidR="004407AB" w:rsidRDefault="004407AB" w:rsidP="004407AB">
      <w:pPr>
        <w:autoSpaceDE w:val="0"/>
        <w:autoSpaceDN w:val="0"/>
        <w:adjustRightInd w:val="0"/>
        <w:rPr>
          <w:rFonts w:cs="Arial"/>
          <w:sz w:val="24"/>
        </w:rPr>
      </w:pPr>
      <w:r w:rsidRPr="004407AB">
        <w:rPr>
          <w:rFonts w:cs="Arial"/>
          <w:sz w:val="24"/>
        </w:rPr>
        <w:t xml:space="preserve">If parents of summer born children </w:t>
      </w:r>
      <w:r w:rsidR="00330B02">
        <w:rPr>
          <w:rFonts w:cs="Arial"/>
          <w:sz w:val="24"/>
        </w:rPr>
        <w:t>(born between 1 April 201</w:t>
      </w:r>
      <w:r w:rsidR="004D79EC">
        <w:rPr>
          <w:rFonts w:cs="Arial"/>
          <w:sz w:val="24"/>
        </w:rPr>
        <w:t>9</w:t>
      </w:r>
      <w:r w:rsidR="00330B02">
        <w:rPr>
          <w:rFonts w:cs="Arial"/>
          <w:sz w:val="24"/>
        </w:rPr>
        <w:t xml:space="preserve"> and 31 August 201</w:t>
      </w:r>
      <w:r w:rsidR="004D79EC">
        <w:rPr>
          <w:rFonts w:cs="Arial"/>
          <w:sz w:val="24"/>
        </w:rPr>
        <w:t>9</w:t>
      </w:r>
      <w:r w:rsidR="00330B02">
        <w:rPr>
          <w:rFonts w:cs="Arial"/>
          <w:sz w:val="24"/>
        </w:rPr>
        <w:t xml:space="preserve">) </w:t>
      </w:r>
      <w:r w:rsidRPr="004407AB">
        <w:rPr>
          <w:rFonts w:cs="Arial"/>
          <w:sz w:val="24"/>
        </w:rPr>
        <w:t>wish them t</w:t>
      </w:r>
      <w:r w:rsidR="002B31B9">
        <w:rPr>
          <w:rFonts w:cs="Arial"/>
          <w:sz w:val="24"/>
        </w:rPr>
        <w:t>o be admitted to the Reception y</w:t>
      </w:r>
      <w:r w:rsidRPr="004407AB">
        <w:rPr>
          <w:rFonts w:cs="Arial"/>
          <w:sz w:val="24"/>
        </w:rPr>
        <w:t xml:space="preserve">ear in the term following their fifth birthday, rather than year 1, then parents should </w:t>
      </w:r>
      <w:r w:rsidR="000F3F02">
        <w:rPr>
          <w:rFonts w:cs="Arial"/>
          <w:sz w:val="24"/>
        </w:rPr>
        <w:t xml:space="preserve">submit a written request </w:t>
      </w:r>
      <w:r w:rsidRPr="004407AB">
        <w:rPr>
          <w:rFonts w:cs="Arial"/>
          <w:sz w:val="24"/>
        </w:rPr>
        <w:t>providing reasons for seeking a place outside of the normal age</w:t>
      </w:r>
      <w:r w:rsidR="000F3F02">
        <w:rPr>
          <w:rFonts w:cs="Arial"/>
          <w:sz w:val="24"/>
        </w:rPr>
        <w:t xml:space="preserve"> group and any supporting evidence from relevant professionals.</w:t>
      </w:r>
      <w:r w:rsidR="004D79EC">
        <w:rPr>
          <w:rFonts w:cs="Arial"/>
          <w:sz w:val="24"/>
        </w:rPr>
        <w:t xml:space="preserve"> </w:t>
      </w:r>
    </w:p>
    <w:p w14:paraId="3409AF51" w14:textId="729779EF" w:rsidR="000F3F02" w:rsidRDefault="000F3F02" w:rsidP="004407AB">
      <w:pPr>
        <w:autoSpaceDE w:val="0"/>
        <w:autoSpaceDN w:val="0"/>
        <w:adjustRightInd w:val="0"/>
        <w:rPr>
          <w:rFonts w:cs="Arial"/>
          <w:sz w:val="24"/>
        </w:rPr>
      </w:pPr>
    </w:p>
    <w:p w14:paraId="2C280AF9" w14:textId="115BD83F" w:rsidR="003326B4" w:rsidRDefault="000F3F02" w:rsidP="000F3F02">
      <w:pPr>
        <w:tabs>
          <w:tab w:val="left" w:pos="709"/>
        </w:tabs>
        <w:ind w:right="3"/>
        <w:rPr>
          <w:rFonts w:cs="Arial"/>
          <w:sz w:val="24"/>
        </w:rPr>
      </w:pPr>
      <w:r>
        <w:rPr>
          <w:rFonts w:cs="Arial"/>
          <w:sz w:val="24"/>
        </w:rPr>
        <w:t xml:space="preserve">Requests </w:t>
      </w:r>
      <w:commentRangeStart w:id="25"/>
      <w:del w:id="26" w:author="Saunders, Kirsty" w:date="2021-11-15T11:56:00Z">
        <w:r w:rsidDel="00777778">
          <w:rPr>
            <w:rFonts w:cs="Arial"/>
            <w:sz w:val="24"/>
          </w:rPr>
          <w:delText>must</w:delText>
        </w:r>
      </w:del>
      <w:commentRangeEnd w:id="25"/>
      <w:r w:rsidR="00807753">
        <w:rPr>
          <w:rStyle w:val="CommentReference"/>
        </w:rPr>
        <w:commentReference w:id="25"/>
      </w:r>
      <w:ins w:id="27" w:author="Saunders, Kirsty" w:date="2021-11-15T11:56:00Z">
        <w:r w:rsidR="00777778">
          <w:rPr>
            <w:rFonts w:cs="Arial"/>
            <w:sz w:val="24"/>
          </w:rPr>
          <w:t>should</w:t>
        </w:r>
      </w:ins>
      <w:r>
        <w:rPr>
          <w:rFonts w:cs="Arial"/>
          <w:sz w:val="24"/>
        </w:rPr>
        <w:t xml:space="preserve"> be submitted before the closing date for </w:t>
      </w:r>
      <w:r w:rsidR="002B31B9">
        <w:rPr>
          <w:rFonts w:cs="Arial"/>
          <w:sz w:val="24"/>
        </w:rPr>
        <w:t>Reception</w:t>
      </w:r>
      <w:r>
        <w:rPr>
          <w:rFonts w:cs="Arial"/>
          <w:sz w:val="24"/>
        </w:rPr>
        <w:t xml:space="preserve"> applications in the child’s normal age group in good time for the request </w:t>
      </w:r>
      <w:r w:rsidR="00807753">
        <w:rPr>
          <w:rFonts w:cs="Arial"/>
          <w:sz w:val="24"/>
        </w:rPr>
        <w:t xml:space="preserve">to be considered </w:t>
      </w:r>
      <w:r>
        <w:rPr>
          <w:rFonts w:cs="Arial"/>
          <w:sz w:val="24"/>
        </w:rPr>
        <w:t>and inform the parent of the outcome before the closing date for the normal age group.  In other words, for children due to start school in September 202</w:t>
      </w:r>
      <w:r w:rsidR="004D79EC">
        <w:rPr>
          <w:rFonts w:cs="Arial"/>
          <w:sz w:val="24"/>
        </w:rPr>
        <w:t>3</w:t>
      </w:r>
      <w:r>
        <w:rPr>
          <w:rFonts w:cs="Arial"/>
          <w:sz w:val="24"/>
        </w:rPr>
        <w:t xml:space="preserve"> where the parent wishes the child to delay admission until 202</w:t>
      </w:r>
      <w:r w:rsidR="004D79EC">
        <w:rPr>
          <w:rFonts w:cs="Arial"/>
          <w:sz w:val="24"/>
        </w:rPr>
        <w:t>4</w:t>
      </w:r>
      <w:r>
        <w:rPr>
          <w:rFonts w:cs="Arial"/>
          <w:sz w:val="24"/>
        </w:rPr>
        <w:t>, parents must submit their requests well before 15 January 202</w:t>
      </w:r>
      <w:r w:rsidR="004D79EC">
        <w:rPr>
          <w:rFonts w:cs="Arial"/>
          <w:sz w:val="24"/>
        </w:rPr>
        <w:t>3</w:t>
      </w:r>
      <w:r>
        <w:rPr>
          <w:rFonts w:cs="Arial"/>
          <w:sz w:val="24"/>
        </w:rPr>
        <w:t xml:space="preserve">. </w:t>
      </w:r>
    </w:p>
    <w:p w14:paraId="1E8A9ADB" w14:textId="77777777" w:rsidR="003326B4" w:rsidRDefault="003326B4" w:rsidP="000F3F02">
      <w:pPr>
        <w:tabs>
          <w:tab w:val="left" w:pos="709"/>
        </w:tabs>
        <w:ind w:right="3"/>
        <w:rPr>
          <w:rFonts w:cs="Arial"/>
          <w:sz w:val="24"/>
        </w:rPr>
      </w:pPr>
    </w:p>
    <w:p w14:paraId="707E6A14" w14:textId="24592D33" w:rsidR="003326B4" w:rsidRDefault="00032A6E" w:rsidP="000F3F02">
      <w:pPr>
        <w:tabs>
          <w:tab w:val="left" w:pos="709"/>
        </w:tabs>
        <w:ind w:right="3"/>
        <w:rPr>
          <w:rFonts w:cs="Arial"/>
          <w:sz w:val="24"/>
        </w:rPr>
      </w:pPr>
      <w:r>
        <w:rPr>
          <w:rFonts w:cs="Arial"/>
          <w:sz w:val="24"/>
        </w:rPr>
        <w:t>These</w:t>
      </w:r>
      <w:r w:rsidR="003326B4">
        <w:rPr>
          <w:rFonts w:cs="Arial"/>
          <w:sz w:val="24"/>
        </w:rPr>
        <w:t xml:space="preserve"> requests </w:t>
      </w:r>
      <w:r>
        <w:rPr>
          <w:rFonts w:cs="Arial"/>
          <w:sz w:val="24"/>
        </w:rPr>
        <w:t xml:space="preserve">are called offset requests and </w:t>
      </w:r>
      <w:r w:rsidR="003326B4">
        <w:rPr>
          <w:rFonts w:cs="Arial"/>
          <w:sz w:val="24"/>
        </w:rPr>
        <w:t xml:space="preserve">should be completed on the form provided by the </w:t>
      </w:r>
      <w:r w:rsidR="00B405A2">
        <w:rPr>
          <w:rFonts w:cs="Arial"/>
          <w:sz w:val="24"/>
        </w:rPr>
        <w:t>Newcastle City Council who</w:t>
      </w:r>
      <w:r w:rsidR="006622C6">
        <w:rPr>
          <w:rFonts w:cs="Arial"/>
          <w:sz w:val="24"/>
        </w:rPr>
        <w:t xml:space="preserve"> will record the request and share it with the Head Teacher. The H</w:t>
      </w:r>
      <w:r>
        <w:rPr>
          <w:rFonts w:cs="Arial"/>
          <w:sz w:val="24"/>
        </w:rPr>
        <w:t>ead Teacher</w:t>
      </w:r>
      <w:r w:rsidR="006622C6">
        <w:rPr>
          <w:rFonts w:cs="Arial"/>
          <w:sz w:val="24"/>
        </w:rPr>
        <w:t xml:space="preserve">, </w:t>
      </w:r>
      <w:r>
        <w:rPr>
          <w:rFonts w:cs="Arial"/>
          <w:sz w:val="24"/>
        </w:rPr>
        <w:t xml:space="preserve">a governor </w:t>
      </w:r>
      <w:r w:rsidR="006622C6">
        <w:rPr>
          <w:rFonts w:cs="Arial"/>
          <w:sz w:val="24"/>
        </w:rPr>
        <w:t xml:space="preserve">(nominated by </w:t>
      </w:r>
      <w:r>
        <w:rPr>
          <w:rFonts w:cs="Arial"/>
          <w:sz w:val="24"/>
        </w:rPr>
        <w:t>the Chair of G</w:t>
      </w:r>
      <w:r w:rsidR="006622C6">
        <w:rPr>
          <w:rFonts w:cs="Arial"/>
          <w:sz w:val="24"/>
        </w:rPr>
        <w:t xml:space="preserve">overnors) and </w:t>
      </w:r>
      <w:r>
        <w:rPr>
          <w:rFonts w:cs="Arial"/>
          <w:sz w:val="24"/>
        </w:rPr>
        <w:t xml:space="preserve">an Admissions Specialist will meet (either in person or virtually) and </w:t>
      </w:r>
      <w:proofErr w:type="gramStart"/>
      <w:r>
        <w:rPr>
          <w:rFonts w:cs="Arial"/>
          <w:sz w:val="24"/>
        </w:rPr>
        <w:t>make a decision</w:t>
      </w:r>
      <w:proofErr w:type="gramEnd"/>
      <w:r>
        <w:rPr>
          <w:rFonts w:cs="Arial"/>
          <w:sz w:val="24"/>
        </w:rPr>
        <w:t xml:space="preserve"> about the request based on the information provided and the current legislation. Each case will be considered individually, and a meeting will be arranged within 15 school days of any request being submitted.</w:t>
      </w:r>
    </w:p>
    <w:p w14:paraId="382DB8EA" w14:textId="77777777" w:rsidR="000F3F02" w:rsidRPr="004407AB" w:rsidRDefault="000F3F02" w:rsidP="004407AB">
      <w:pPr>
        <w:autoSpaceDE w:val="0"/>
        <w:autoSpaceDN w:val="0"/>
        <w:adjustRightInd w:val="0"/>
        <w:rPr>
          <w:rFonts w:cs="Arial"/>
          <w:sz w:val="24"/>
        </w:rPr>
      </w:pPr>
    </w:p>
    <w:p w14:paraId="057F9659" w14:textId="2F664C16"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is agreed, </w:t>
      </w:r>
      <w:r>
        <w:rPr>
          <w:rFonts w:cs="Arial"/>
          <w:sz w:val="24"/>
        </w:rPr>
        <w:t>any</w:t>
      </w:r>
      <w:r w:rsidR="004407AB" w:rsidRPr="004407AB">
        <w:rPr>
          <w:rFonts w:cs="Arial"/>
          <w:sz w:val="24"/>
        </w:rPr>
        <w:t xml:space="preserve"> application </w:t>
      </w:r>
      <w:r w:rsidR="003C0AA8">
        <w:rPr>
          <w:rFonts w:cs="Arial"/>
          <w:sz w:val="24"/>
        </w:rPr>
        <w:t xml:space="preserve">made </w:t>
      </w:r>
      <w:r w:rsidR="004407AB" w:rsidRPr="004407AB">
        <w:rPr>
          <w:rFonts w:cs="Arial"/>
          <w:sz w:val="24"/>
        </w:rPr>
        <w:t xml:space="preserve">for the normal age group </w:t>
      </w:r>
      <w:r>
        <w:rPr>
          <w:rFonts w:cs="Arial"/>
          <w:sz w:val="24"/>
        </w:rPr>
        <w:t>will</w:t>
      </w:r>
      <w:r w:rsidR="004407AB" w:rsidRPr="004407AB">
        <w:rPr>
          <w:rFonts w:cs="Arial"/>
          <w:sz w:val="24"/>
        </w:rPr>
        <w:t xml:space="preserve"> be withdrawn before any place is offered and </w:t>
      </w:r>
      <w:r>
        <w:rPr>
          <w:rFonts w:cs="Arial"/>
          <w:sz w:val="24"/>
        </w:rPr>
        <w:t>parents</w:t>
      </w:r>
      <w:r w:rsidR="004407AB" w:rsidRPr="004407AB">
        <w:rPr>
          <w:rFonts w:cs="Arial"/>
          <w:sz w:val="24"/>
        </w:rPr>
        <w:t xml:space="preserve"> </w:t>
      </w:r>
      <w:r w:rsidR="003C0AA8">
        <w:rPr>
          <w:rFonts w:cs="Arial"/>
          <w:sz w:val="24"/>
        </w:rPr>
        <w:t>will need to</w:t>
      </w:r>
      <w:r w:rsidR="004407AB" w:rsidRPr="004407AB">
        <w:rPr>
          <w:rFonts w:cs="Arial"/>
          <w:sz w:val="24"/>
        </w:rPr>
        <w:t xml:space="preserve"> reapply in the normal way for a Reception place in the following year.  </w:t>
      </w:r>
    </w:p>
    <w:p w14:paraId="0AB77BE6" w14:textId="77777777" w:rsidR="004407AB" w:rsidRPr="004407AB" w:rsidRDefault="004407AB" w:rsidP="004407AB">
      <w:pPr>
        <w:autoSpaceDE w:val="0"/>
        <w:autoSpaceDN w:val="0"/>
        <w:adjustRightInd w:val="0"/>
        <w:rPr>
          <w:rFonts w:cs="Arial"/>
          <w:sz w:val="24"/>
        </w:rPr>
      </w:pPr>
    </w:p>
    <w:p w14:paraId="3C18D66F" w14:textId="2DEA5E34"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is refused, the parents must decide whether to </w:t>
      </w:r>
      <w:r w:rsidR="003C0AA8">
        <w:rPr>
          <w:rFonts w:cs="Arial"/>
          <w:sz w:val="24"/>
        </w:rPr>
        <w:t>apply for a Reception place</w:t>
      </w:r>
      <w:r w:rsidR="004407AB" w:rsidRPr="004407AB">
        <w:rPr>
          <w:rFonts w:cs="Arial"/>
          <w:sz w:val="24"/>
        </w:rPr>
        <w:t xml:space="preserve"> in the current academic year (</w:t>
      </w:r>
      <w:r w:rsidR="001A2DA7" w:rsidRPr="004407AB">
        <w:rPr>
          <w:rFonts w:cs="Arial"/>
          <w:sz w:val="24"/>
        </w:rPr>
        <w:t>N</w:t>
      </w:r>
      <w:r w:rsidR="001A2DA7">
        <w:rPr>
          <w:rFonts w:cs="Arial"/>
          <w:sz w:val="24"/>
        </w:rPr>
        <w:t>ote</w:t>
      </w:r>
      <w:r w:rsidR="00807753">
        <w:rPr>
          <w:rFonts w:cs="Arial"/>
          <w:sz w:val="24"/>
        </w:rPr>
        <w:t xml:space="preserve"> that the application</w:t>
      </w:r>
      <w:del w:id="28" w:author="Saunders, Kirsty" w:date="2021-11-15T11:56:00Z">
        <w:r w:rsidR="001A2DA7" w:rsidRPr="004407AB" w:rsidDel="00777778">
          <w:rPr>
            <w:rFonts w:cs="Arial"/>
            <w:sz w:val="24"/>
          </w:rPr>
          <w:delText xml:space="preserve"> </w:delText>
        </w:r>
      </w:del>
      <w:r w:rsidR="004407AB" w:rsidRPr="004407AB">
        <w:rPr>
          <w:rFonts w:cs="Arial"/>
          <w:sz w:val="24"/>
        </w:rPr>
        <w:t xml:space="preserve"> will still be subject to the over</w:t>
      </w:r>
      <w:del w:id="29" w:author="Tyler, Deborah [2]" w:date="2021-11-12T13:25:00Z">
        <w:r w:rsidR="004407AB" w:rsidRPr="004407AB" w:rsidDel="00807753">
          <w:rPr>
            <w:rFonts w:cs="Arial"/>
            <w:sz w:val="24"/>
          </w:rPr>
          <w:delText>-</w:delText>
        </w:r>
      </w:del>
      <w:r w:rsidR="004407AB" w:rsidRPr="004407AB">
        <w:rPr>
          <w:rFonts w:cs="Arial"/>
          <w:sz w:val="24"/>
        </w:rPr>
        <w:t xml:space="preserve">subscription criteria in this policy) or to withdraw their application and apply for a year 1 place the following year.  </w:t>
      </w:r>
      <w:r w:rsidR="00807753">
        <w:rPr>
          <w:rFonts w:cs="Arial"/>
          <w:sz w:val="24"/>
        </w:rPr>
        <w:t>However, p</w:t>
      </w:r>
      <w:r w:rsidR="004407AB" w:rsidRPr="004407AB">
        <w:rPr>
          <w:rFonts w:cs="Arial"/>
          <w:sz w:val="24"/>
        </w:rPr>
        <w:t>a</w:t>
      </w:r>
      <w:r w:rsidR="002B31B9">
        <w:rPr>
          <w:rFonts w:cs="Arial"/>
          <w:sz w:val="24"/>
        </w:rPr>
        <w:t>rents should be aware that the y</w:t>
      </w:r>
      <w:r w:rsidR="004407AB" w:rsidRPr="004407AB">
        <w:rPr>
          <w:rFonts w:cs="Arial"/>
          <w:sz w:val="24"/>
        </w:rPr>
        <w:t xml:space="preserve">ear 1 group may have no </w:t>
      </w:r>
      <w:r w:rsidR="00551742">
        <w:rPr>
          <w:rFonts w:cs="Arial"/>
          <w:sz w:val="24"/>
        </w:rPr>
        <w:t xml:space="preserve">places available </w:t>
      </w:r>
      <w:r w:rsidR="00807753">
        <w:rPr>
          <w:rFonts w:cs="Arial"/>
          <w:sz w:val="24"/>
        </w:rPr>
        <w:t>if it is already</w:t>
      </w:r>
      <w:r w:rsidR="004407AB" w:rsidRPr="004407AB">
        <w:rPr>
          <w:rFonts w:cs="Arial"/>
          <w:sz w:val="24"/>
        </w:rPr>
        <w:t xml:space="preserve"> </w:t>
      </w:r>
      <w:r w:rsidR="00807753">
        <w:rPr>
          <w:rFonts w:cs="Arial"/>
          <w:sz w:val="24"/>
        </w:rPr>
        <w:t>at capacity</w:t>
      </w:r>
      <w:r w:rsidR="00807753" w:rsidRPr="004407AB">
        <w:rPr>
          <w:rFonts w:cs="Arial"/>
          <w:sz w:val="24"/>
        </w:rPr>
        <w:t xml:space="preserve"> </w:t>
      </w:r>
      <w:r w:rsidR="004407AB" w:rsidRPr="004407AB">
        <w:rPr>
          <w:rFonts w:cs="Arial"/>
          <w:sz w:val="24"/>
        </w:rPr>
        <w:t xml:space="preserve">with children </w:t>
      </w:r>
      <w:r w:rsidR="00551742">
        <w:rPr>
          <w:rFonts w:cs="Arial"/>
          <w:sz w:val="24"/>
        </w:rPr>
        <w:t>progressing</w:t>
      </w:r>
      <w:r w:rsidR="002B31B9">
        <w:rPr>
          <w:rFonts w:cs="Arial"/>
          <w:sz w:val="24"/>
        </w:rPr>
        <w:t xml:space="preserve"> from the previous Reception y</w:t>
      </w:r>
      <w:r w:rsidR="004407AB" w:rsidRPr="004407AB">
        <w:rPr>
          <w:rFonts w:cs="Arial"/>
          <w:sz w:val="24"/>
        </w:rPr>
        <w:t>ear group.</w:t>
      </w:r>
    </w:p>
    <w:p w14:paraId="1FE73CCA" w14:textId="77777777" w:rsidR="004407AB" w:rsidRPr="004407AB" w:rsidRDefault="004407AB" w:rsidP="004407AB">
      <w:pPr>
        <w:autoSpaceDE w:val="0"/>
        <w:autoSpaceDN w:val="0"/>
        <w:adjustRightInd w:val="0"/>
        <w:rPr>
          <w:rFonts w:cs="Arial"/>
          <w:sz w:val="24"/>
        </w:rPr>
      </w:pPr>
      <w:r w:rsidRPr="004407AB">
        <w:rPr>
          <w:rFonts w:cs="Arial"/>
          <w:sz w:val="24"/>
        </w:rPr>
        <w:t> </w:t>
      </w:r>
    </w:p>
    <w:p w14:paraId="0513CA68" w14:textId="373013A8" w:rsidR="004407AB" w:rsidRDefault="004407AB" w:rsidP="004407AB">
      <w:pPr>
        <w:autoSpaceDE w:val="0"/>
        <w:autoSpaceDN w:val="0"/>
        <w:adjustRightInd w:val="0"/>
        <w:rPr>
          <w:rFonts w:cs="Arial"/>
          <w:sz w:val="24"/>
        </w:rPr>
      </w:pPr>
      <w:r w:rsidRPr="004407AB">
        <w:rPr>
          <w:rFonts w:cs="Arial"/>
          <w:sz w:val="24"/>
        </w:rPr>
        <w:t xml:space="preserve">Further information and advice on the admission of summer born children is available </w:t>
      </w:r>
      <w:r w:rsidR="00807753">
        <w:rPr>
          <w:rFonts w:cs="Arial"/>
          <w:sz w:val="24"/>
        </w:rPr>
        <w:t>on the</w:t>
      </w:r>
      <w:r w:rsidR="00807753" w:rsidRPr="004407AB">
        <w:rPr>
          <w:rFonts w:cs="Arial"/>
          <w:sz w:val="24"/>
        </w:rPr>
        <w:t xml:space="preserve"> </w:t>
      </w:r>
      <w:r w:rsidRPr="004407AB">
        <w:rPr>
          <w:rFonts w:cs="Arial"/>
          <w:sz w:val="24"/>
        </w:rPr>
        <w:t xml:space="preserve">Newcastle City Council </w:t>
      </w:r>
      <w:r w:rsidR="00807753">
        <w:rPr>
          <w:rFonts w:cs="Arial"/>
          <w:sz w:val="24"/>
        </w:rPr>
        <w:t xml:space="preserve">website </w:t>
      </w:r>
      <w:hyperlink r:id="rId13" w:history="1">
        <w:r w:rsidR="00807753" w:rsidRPr="004F13D0">
          <w:rPr>
            <w:rStyle w:val="Hyperlink"/>
            <w:rFonts w:cs="Arial"/>
            <w:sz w:val="24"/>
          </w:rPr>
          <w:t>www.newcastle.gov.uk</w:t>
        </w:r>
      </w:hyperlink>
      <w:r w:rsidR="00807753">
        <w:rPr>
          <w:rFonts w:cs="Arial"/>
          <w:sz w:val="24"/>
        </w:rPr>
        <w:t xml:space="preserve"> or by contacting the </w:t>
      </w:r>
      <w:r w:rsidRPr="004407AB">
        <w:rPr>
          <w:rFonts w:cs="Arial"/>
          <w:sz w:val="24"/>
        </w:rPr>
        <w:t>School Admissions</w:t>
      </w:r>
      <w:r w:rsidR="00551742">
        <w:rPr>
          <w:rFonts w:cs="Arial"/>
          <w:sz w:val="24"/>
        </w:rPr>
        <w:t xml:space="preserve"> team </w:t>
      </w:r>
      <w:r w:rsidR="00807753">
        <w:rPr>
          <w:rFonts w:cs="Arial"/>
          <w:sz w:val="24"/>
        </w:rPr>
        <w:t>by</w:t>
      </w:r>
      <w:r w:rsidR="00777778">
        <w:rPr>
          <w:rFonts w:cs="Arial"/>
          <w:sz w:val="24"/>
        </w:rPr>
        <w:t xml:space="preserve"> </w:t>
      </w:r>
      <w:r w:rsidR="00551742">
        <w:rPr>
          <w:rFonts w:cs="Arial"/>
          <w:sz w:val="24"/>
        </w:rPr>
        <w:t>email</w:t>
      </w:r>
      <w:ins w:id="30" w:author="Tyler, Deborah [2]" w:date="2021-11-12T13:27:00Z">
        <w:r w:rsidR="00807753">
          <w:rPr>
            <w:rFonts w:cs="Arial"/>
            <w:sz w:val="24"/>
          </w:rPr>
          <w:t>:</w:t>
        </w:r>
      </w:ins>
      <w:r w:rsidR="00551742">
        <w:rPr>
          <w:rFonts w:cs="Arial"/>
          <w:sz w:val="24"/>
        </w:rPr>
        <w:t xml:space="preserve"> </w:t>
      </w:r>
      <w:ins w:id="31" w:author="Tyler, Deborah [2]" w:date="2021-11-12T13:28:00Z">
        <w:r w:rsidR="00807753">
          <w:rPr>
            <w:rFonts w:cs="Arial"/>
            <w:sz w:val="24"/>
          </w:rPr>
          <w:fldChar w:fldCharType="begin"/>
        </w:r>
        <w:r w:rsidR="00807753">
          <w:rPr>
            <w:rFonts w:cs="Arial"/>
            <w:sz w:val="24"/>
          </w:rPr>
          <w:instrText xml:space="preserve"> HYPERLINK "mailto:</w:instrText>
        </w:r>
      </w:ins>
      <w:r w:rsidR="00807753">
        <w:rPr>
          <w:rFonts w:cs="Arial"/>
          <w:sz w:val="24"/>
        </w:rPr>
        <w:instrText>admissions.information@newcastle.gov.uk</w:instrText>
      </w:r>
      <w:ins w:id="32" w:author="Tyler, Deborah [2]" w:date="2021-11-12T13:28:00Z">
        <w:r w:rsidR="00807753">
          <w:rPr>
            <w:rFonts w:cs="Arial"/>
            <w:sz w:val="24"/>
          </w:rPr>
          <w:instrText xml:space="preserve">" </w:instrText>
        </w:r>
        <w:r w:rsidR="00807753">
          <w:rPr>
            <w:rFonts w:cs="Arial"/>
            <w:sz w:val="24"/>
          </w:rPr>
          <w:fldChar w:fldCharType="separate"/>
        </w:r>
      </w:ins>
      <w:r w:rsidR="00807753" w:rsidRPr="004F13D0">
        <w:rPr>
          <w:rStyle w:val="Hyperlink"/>
          <w:rFonts w:cs="Arial"/>
          <w:sz w:val="24"/>
        </w:rPr>
        <w:t>admissions.information@newcastle.gov.uk</w:t>
      </w:r>
      <w:ins w:id="33" w:author="Tyler, Deborah [2]" w:date="2021-11-12T13:28:00Z">
        <w:r w:rsidR="00807753">
          <w:rPr>
            <w:rFonts w:cs="Arial"/>
            <w:sz w:val="24"/>
          </w:rPr>
          <w:fldChar w:fldCharType="end"/>
        </w:r>
        <w:r w:rsidR="00807753">
          <w:rPr>
            <w:rFonts w:cs="Arial"/>
            <w:sz w:val="24"/>
          </w:rPr>
          <w:t xml:space="preserve"> </w:t>
        </w:r>
      </w:ins>
      <w:r w:rsidRPr="004407AB">
        <w:rPr>
          <w:rFonts w:cs="Arial"/>
          <w:sz w:val="24"/>
        </w:rPr>
        <w:t>.</w:t>
      </w:r>
    </w:p>
    <w:p w14:paraId="59CBE70F" w14:textId="7E6BFEBD" w:rsidR="00032A6E" w:rsidRDefault="00032A6E" w:rsidP="004407AB">
      <w:pPr>
        <w:autoSpaceDE w:val="0"/>
        <w:autoSpaceDN w:val="0"/>
        <w:adjustRightInd w:val="0"/>
        <w:rPr>
          <w:rFonts w:cs="Arial"/>
          <w:sz w:val="24"/>
        </w:rPr>
      </w:pPr>
    </w:p>
    <w:p w14:paraId="1018A621" w14:textId="4A6EE075" w:rsidR="00032A6E" w:rsidRPr="004407AB" w:rsidRDefault="00032A6E" w:rsidP="004407AB">
      <w:pPr>
        <w:autoSpaceDE w:val="0"/>
        <w:autoSpaceDN w:val="0"/>
        <w:adjustRightInd w:val="0"/>
        <w:rPr>
          <w:rFonts w:cs="Arial"/>
          <w:sz w:val="24"/>
        </w:rPr>
      </w:pPr>
      <w:r>
        <w:rPr>
          <w:rFonts w:cs="Arial"/>
          <w:sz w:val="24"/>
        </w:rPr>
        <w:t xml:space="preserve">If a parent wanting to make an in-year </w:t>
      </w:r>
      <w:r w:rsidR="00551742">
        <w:rPr>
          <w:rFonts w:cs="Arial"/>
          <w:sz w:val="24"/>
        </w:rPr>
        <w:t>application</w:t>
      </w:r>
      <w:r>
        <w:rPr>
          <w:rFonts w:cs="Arial"/>
          <w:sz w:val="24"/>
        </w:rPr>
        <w:t xml:space="preserve"> to the school </w:t>
      </w:r>
      <w:r w:rsidR="00807753">
        <w:rPr>
          <w:rFonts w:cs="Arial"/>
          <w:sz w:val="24"/>
        </w:rPr>
        <w:t xml:space="preserve">believes that </w:t>
      </w:r>
      <w:r>
        <w:rPr>
          <w:rFonts w:cs="Arial"/>
          <w:sz w:val="24"/>
        </w:rPr>
        <w:t xml:space="preserve">their child should be admitted out of their normal year group, they will also need to complete an offset request which will be considered in the same way. </w:t>
      </w:r>
    </w:p>
    <w:p w14:paraId="6348B406" w14:textId="77777777" w:rsidR="004407AB" w:rsidRDefault="004407AB" w:rsidP="00AE1EEB">
      <w:pPr>
        <w:autoSpaceDE w:val="0"/>
        <w:autoSpaceDN w:val="0"/>
        <w:adjustRightInd w:val="0"/>
        <w:rPr>
          <w:rFonts w:cs="Arial"/>
          <w:b/>
          <w:sz w:val="24"/>
        </w:rPr>
      </w:pPr>
    </w:p>
    <w:p w14:paraId="772F2584" w14:textId="1A3F344F" w:rsidR="00AE1EEB" w:rsidRPr="0032686D" w:rsidRDefault="00AE1EEB" w:rsidP="00AE1EEB">
      <w:pPr>
        <w:autoSpaceDE w:val="0"/>
        <w:autoSpaceDN w:val="0"/>
        <w:adjustRightInd w:val="0"/>
        <w:rPr>
          <w:rFonts w:cs="Arial"/>
          <w:color w:val="FF0000"/>
          <w:sz w:val="24"/>
        </w:rPr>
      </w:pPr>
      <w:r w:rsidRPr="00AE1EEB">
        <w:rPr>
          <w:rFonts w:cs="Arial"/>
          <w:b/>
          <w:sz w:val="24"/>
        </w:rPr>
        <w:t>Right of appeal</w:t>
      </w:r>
      <w:r w:rsidRPr="00AE1EEB">
        <w:rPr>
          <w:rFonts w:cs="Arial"/>
          <w:sz w:val="24"/>
        </w:rPr>
        <w:t xml:space="preserve"> </w:t>
      </w:r>
    </w:p>
    <w:p w14:paraId="66BF22E6" w14:textId="77777777" w:rsidR="00AE1EEB" w:rsidRDefault="00AE1EEB" w:rsidP="00AE1EEB">
      <w:pPr>
        <w:autoSpaceDE w:val="0"/>
        <w:autoSpaceDN w:val="0"/>
        <w:adjustRightInd w:val="0"/>
        <w:rPr>
          <w:rFonts w:cs="Arial"/>
          <w:sz w:val="24"/>
        </w:rPr>
      </w:pPr>
    </w:p>
    <w:p w14:paraId="4DAACBC3" w14:textId="66534D19" w:rsidR="00AE1EEB" w:rsidRPr="00AE1EEB" w:rsidRDefault="00AE1EEB" w:rsidP="00AE1EEB">
      <w:pPr>
        <w:autoSpaceDE w:val="0"/>
        <w:autoSpaceDN w:val="0"/>
        <w:adjustRightInd w:val="0"/>
        <w:rPr>
          <w:rFonts w:cs="Arial"/>
          <w:sz w:val="24"/>
        </w:rPr>
      </w:pPr>
      <w:r w:rsidRPr="00AE1EEB">
        <w:rPr>
          <w:rFonts w:cs="Arial"/>
          <w:sz w:val="24"/>
        </w:rPr>
        <w:t>Parents/</w:t>
      </w:r>
      <w:proofErr w:type="spellStart"/>
      <w:r w:rsidRPr="00AE1EEB">
        <w:rPr>
          <w:rFonts w:cs="Arial"/>
          <w:sz w:val="24"/>
        </w:rPr>
        <w:t>carers</w:t>
      </w:r>
      <w:proofErr w:type="spellEnd"/>
      <w:r w:rsidRPr="00AE1EEB">
        <w:rPr>
          <w:rFonts w:cs="Arial"/>
          <w:sz w:val="24"/>
        </w:rPr>
        <w:t xml:space="preserve"> who are refused a place for their child have a statutory right of appeal to an independent appeals panel. </w:t>
      </w:r>
      <w:r w:rsidR="00330B02">
        <w:rPr>
          <w:rFonts w:cs="Arial"/>
          <w:sz w:val="24"/>
        </w:rPr>
        <w:t xml:space="preserve">Appeals for Reception places should be submitted by </w:t>
      </w:r>
      <w:r w:rsidR="00A7693F" w:rsidRPr="008973C4">
        <w:rPr>
          <w:rFonts w:cs="Arial"/>
          <w:sz w:val="24"/>
        </w:rPr>
        <w:t>18 May 202</w:t>
      </w:r>
      <w:r w:rsidR="00032A6E">
        <w:rPr>
          <w:rFonts w:cs="Arial"/>
          <w:sz w:val="24"/>
        </w:rPr>
        <w:t>3</w:t>
      </w:r>
      <w:r w:rsidR="00A7693F" w:rsidRPr="008973C4">
        <w:rPr>
          <w:rFonts w:cs="Arial"/>
          <w:sz w:val="24"/>
        </w:rPr>
        <w:t xml:space="preserve"> </w:t>
      </w:r>
      <w:r w:rsidR="00330B02">
        <w:rPr>
          <w:rFonts w:cs="Arial"/>
          <w:sz w:val="24"/>
        </w:rPr>
        <w:t>to ensure they will be heard before the end of July 202</w:t>
      </w:r>
      <w:r w:rsidR="00574007">
        <w:rPr>
          <w:rFonts w:cs="Arial"/>
          <w:sz w:val="24"/>
        </w:rPr>
        <w:t>3</w:t>
      </w:r>
      <w:r w:rsidR="00330B02">
        <w:rPr>
          <w:rFonts w:cs="Arial"/>
          <w:sz w:val="24"/>
        </w:rPr>
        <w:t xml:space="preserve">. </w:t>
      </w:r>
      <w:r w:rsidRPr="00AE1EEB">
        <w:rPr>
          <w:rFonts w:cs="Arial"/>
          <w:sz w:val="24"/>
        </w:rPr>
        <w:t xml:space="preserve">Please contact </w:t>
      </w:r>
      <w:r w:rsidR="00330B02">
        <w:rPr>
          <w:rFonts w:cs="Arial"/>
          <w:sz w:val="24"/>
        </w:rPr>
        <w:t>Newcastle City Council’s</w:t>
      </w:r>
      <w:r w:rsidRPr="00AE1EEB">
        <w:rPr>
          <w:rFonts w:cs="Arial"/>
          <w:sz w:val="24"/>
        </w:rPr>
        <w:t xml:space="preserve"> School Appeals Team for information (email schoolappeals@newcastle.gov.uk). Information is also available at www.newcastle.gov.uk </w:t>
      </w:r>
    </w:p>
    <w:p w14:paraId="2C57DB7F" w14:textId="77777777" w:rsidR="00AE1EEB" w:rsidRDefault="00AE1EEB" w:rsidP="00AE1EEB">
      <w:pPr>
        <w:rPr>
          <w:rFonts w:cs="Arial"/>
          <w:b/>
          <w:sz w:val="24"/>
          <w:lang w:val="en-GB"/>
        </w:rPr>
      </w:pPr>
    </w:p>
    <w:p w14:paraId="418C60F1" w14:textId="557645B3" w:rsidR="00AE1EEB" w:rsidRPr="00AE1EEB" w:rsidRDefault="00AE1EEB" w:rsidP="00AE1EEB">
      <w:pPr>
        <w:rPr>
          <w:rFonts w:cs="Arial"/>
          <w:b/>
          <w:sz w:val="24"/>
          <w:lang w:val="en-GB"/>
        </w:rPr>
      </w:pPr>
      <w:r w:rsidRPr="00AE1EEB">
        <w:rPr>
          <w:rFonts w:cs="Arial"/>
          <w:b/>
          <w:sz w:val="24"/>
          <w:lang w:val="en-GB"/>
        </w:rPr>
        <w:t>Definitions</w:t>
      </w:r>
    </w:p>
    <w:p w14:paraId="416FD42B"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w:t>
      </w:r>
      <w:r w:rsidRPr="00EC0458">
        <w:rPr>
          <w:rFonts w:cs="Arial"/>
          <w:b/>
          <w:sz w:val="24"/>
          <w:lang w:val="en-GB"/>
        </w:rPr>
        <w:t xml:space="preserve"> Looked After Child</w:t>
      </w:r>
      <w:r w:rsidRPr="00EC0458">
        <w:rPr>
          <w:rFonts w:cs="Arial"/>
          <w:sz w:val="24"/>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14:paraId="7A2B4E8F"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An</w:t>
      </w:r>
      <w:r w:rsidRPr="00EC0458">
        <w:rPr>
          <w:rFonts w:cs="Arial"/>
          <w:b/>
          <w:sz w:val="24"/>
          <w:lang w:val="en-GB"/>
        </w:rPr>
        <w:t xml:space="preserve"> Adoption Order</w:t>
      </w:r>
      <w:r w:rsidRPr="00EC0458">
        <w:rPr>
          <w:rFonts w:cs="Arial"/>
          <w:sz w:val="24"/>
          <w:lang w:val="en-GB"/>
        </w:rPr>
        <w:t xml:space="preserve"> is an order made under section 46 of the Adoption and Children Act 2002.</w:t>
      </w:r>
    </w:p>
    <w:p w14:paraId="6A71B517"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Child Arrangements Order</w:t>
      </w:r>
      <w:r w:rsidRPr="00EC0458">
        <w:rPr>
          <w:rFonts w:cs="Arial"/>
          <w:sz w:val="24"/>
          <w:lang w:val="en-GB"/>
        </w:rPr>
        <w:t xml:space="preserve"> </w:t>
      </w:r>
      <w:r>
        <w:rPr>
          <w:rFonts w:cs="Arial"/>
          <w:sz w:val="24"/>
          <w:lang w:val="en-GB"/>
        </w:rPr>
        <w:t xml:space="preserve">(previously known as a </w:t>
      </w:r>
      <w:r w:rsidRPr="00EC0458">
        <w:rPr>
          <w:rFonts w:cs="Arial"/>
          <w:b/>
          <w:sz w:val="24"/>
          <w:lang w:val="en-GB"/>
        </w:rPr>
        <w:t>Residence Order</w:t>
      </w:r>
      <w:r>
        <w:rPr>
          <w:rFonts w:cs="Arial"/>
          <w:b/>
          <w:sz w:val="24"/>
          <w:lang w:val="en-GB"/>
        </w:rPr>
        <w:t>)</w:t>
      </w:r>
      <w:r>
        <w:rPr>
          <w:rFonts w:cs="Arial"/>
          <w:sz w:val="24"/>
          <w:lang w:val="en-GB"/>
        </w:rPr>
        <w:t xml:space="preserve"> </w:t>
      </w:r>
      <w:r w:rsidRPr="00EC0458">
        <w:rPr>
          <w:rFonts w:cs="Arial"/>
          <w:sz w:val="24"/>
          <w:lang w:val="en-GB"/>
        </w:rPr>
        <w:t>is an order outlining the arrangements as to the person with whom the child will live.</w:t>
      </w:r>
    </w:p>
    <w:p w14:paraId="273D17FC"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Special Guardianship Order</w:t>
      </w:r>
      <w:r w:rsidRPr="00EC0458">
        <w:rPr>
          <w:rFonts w:cs="Arial"/>
          <w:sz w:val="24"/>
          <w:lang w:val="en-GB"/>
        </w:rPr>
        <w:t xml:space="preserve"> is an order appointing one or more individuals to be a child’s special guardian or guardians.</w:t>
      </w:r>
    </w:p>
    <w:p w14:paraId="6DCDF636" w14:textId="77777777" w:rsidR="00AE1EEB" w:rsidRDefault="00AE1EEB" w:rsidP="00AE1EEB">
      <w:pPr>
        <w:rPr>
          <w:rFonts w:cs="Arial"/>
          <w:b/>
          <w:sz w:val="24"/>
          <w:lang w:val="en-GB"/>
        </w:rPr>
      </w:pPr>
    </w:p>
    <w:p w14:paraId="116B6364" w14:textId="77777777" w:rsidR="00AE1EEB" w:rsidRDefault="00AE1EEB" w:rsidP="00AE1EEB">
      <w:pPr>
        <w:rPr>
          <w:rFonts w:cs="Arial"/>
          <w:b/>
          <w:sz w:val="24"/>
          <w:lang w:val="en-GB"/>
        </w:rPr>
      </w:pPr>
    </w:p>
    <w:sectPr w:rsidR="00AE1EEB" w:rsidSect="00AE1EEB">
      <w:headerReference w:type="even" r:id="rId14"/>
      <w:headerReference w:type="default" r:id="rId15"/>
      <w:footerReference w:type="default" r:id="rId16"/>
      <w:headerReference w:type="first" r:id="rId17"/>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yler, Deborah" w:date="2021-11-12T13:01:00Z" w:initials="TD">
    <w:p w14:paraId="76362872" w14:textId="35D460A0" w:rsidR="001C06B6" w:rsidRDefault="001C06B6">
      <w:pPr>
        <w:pStyle w:val="CommentText"/>
      </w:pPr>
      <w:r>
        <w:rPr>
          <w:rStyle w:val="CommentReference"/>
        </w:rPr>
        <w:annotationRef/>
      </w:r>
      <w:r>
        <w:t xml:space="preserve">Can we say should be made on-line via the NCC Admissions portal and include </w:t>
      </w:r>
      <w:proofErr w:type="gramStart"/>
      <w:r>
        <w:t>the  URL</w:t>
      </w:r>
      <w:proofErr w:type="gramEnd"/>
      <w:r>
        <w:t>?</w:t>
      </w:r>
    </w:p>
  </w:comment>
  <w:comment w:id="14" w:author="Tyler, Deborah" w:date="2021-11-12T13:12:00Z" w:initials="TD">
    <w:p w14:paraId="259601F7" w14:textId="59D6A4AC" w:rsidR="00B03D98" w:rsidRDefault="00B03D98">
      <w:pPr>
        <w:pStyle w:val="CommentText"/>
      </w:pPr>
      <w:r>
        <w:rPr>
          <w:rStyle w:val="CommentReference"/>
        </w:rPr>
        <w:annotationRef/>
      </w:r>
      <w:r>
        <w:t xml:space="preserve">Don’t think wording is quite right as it is not the children attending nursery that would be given priority it is the sibling for which an application is being made. Does my revised wording make sufficient </w:t>
      </w:r>
      <w:proofErr w:type="gramStart"/>
      <w:r>
        <w:t>sense-</w:t>
      </w:r>
      <w:proofErr w:type="gramEnd"/>
    </w:p>
  </w:comment>
  <w:comment w:id="19" w:author="Tyler, Deborah" w:date="2021-11-12T13:17:00Z" w:initials="TD">
    <w:p w14:paraId="7041DF09" w14:textId="27075BD1" w:rsidR="00B03D98" w:rsidRDefault="00B03D98">
      <w:pPr>
        <w:pStyle w:val="CommentText"/>
      </w:pPr>
      <w:r>
        <w:rPr>
          <w:rStyle w:val="CommentReference"/>
        </w:rPr>
        <w:annotationRef/>
      </w:r>
      <w:r>
        <w:t>Does this apply to twins?</w:t>
      </w:r>
    </w:p>
  </w:comment>
  <w:comment w:id="20" w:author="Saunders, Kirsty" w:date="2021-11-15T11:45:00Z" w:initials="SK">
    <w:p w14:paraId="70584BBD" w14:textId="667AACB0" w:rsidR="00A774BA" w:rsidRDefault="00A774BA">
      <w:pPr>
        <w:pStyle w:val="CommentText"/>
      </w:pPr>
      <w:r>
        <w:rPr>
          <w:rStyle w:val="CommentReference"/>
        </w:rPr>
        <w:annotationRef/>
      </w:r>
      <w:r>
        <w:t xml:space="preserve">Twins are excepted </w:t>
      </w:r>
      <w:proofErr w:type="gramStart"/>
      <w:r>
        <w:t>pupils</w:t>
      </w:r>
      <w:proofErr w:type="gramEnd"/>
      <w:r>
        <w:t xml:space="preserve"> so we’d ask the school to go over numbers to accept the other child</w:t>
      </w:r>
    </w:p>
  </w:comment>
  <w:comment w:id="21" w:author="Tyler, Deborah" w:date="2021-11-12T13:20:00Z" w:initials="TD">
    <w:p w14:paraId="74D06624" w14:textId="6A156114" w:rsidR="00B03D98" w:rsidRDefault="00B03D98">
      <w:pPr>
        <w:pStyle w:val="CommentText"/>
      </w:pPr>
      <w:r>
        <w:rPr>
          <w:rStyle w:val="CommentReference"/>
        </w:rPr>
        <w:annotationRef/>
      </w:r>
      <w:r>
        <w:t xml:space="preserve">Code </w:t>
      </w:r>
      <w:proofErr w:type="gramStart"/>
      <w:r>
        <w:t>says</w:t>
      </w:r>
      <w:proofErr w:type="gramEnd"/>
      <w:r>
        <w:t xml:space="preserve"> “Where the parent has not responded to the offer, the admission authority must give the parent a further opportunity to respond and explain that the offer may be withdrawn if they do not.” </w:t>
      </w:r>
      <w:proofErr w:type="gramStart"/>
      <w:r>
        <w:t>So</w:t>
      </w:r>
      <w:proofErr w:type="gramEnd"/>
      <w:r>
        <w:t xml:space="preserve"> can we say that this ‘may be assumed’ after two weeks?</w:t>
      </w:r>
    </w:p>
  </w:comment>
  <w:comment w:id="22" w:author="Saunders, Kirsty" w:date="2021-11-15T11:46:00Z" w:initials="SK">
    <w:p w14:paraId="2B21AEC6" w14:textId="6C589804" w:rsidR="00C8042C" w:rsidRDefault="00C8042C">
      <w:pPr>
        <w:pStyle w:val="CommentText"/>
      </w:pPr>
      <w:r>
        <w:rPr>
          <w:rStyle w:val="CommentReference"/>
        </w:rPr>
        <w:annotationRef/>
      </w:r>
      <w:r>
        <w:t xml:space="preserve">In practice we wouldn’t assume it and wouldn’t remove without giving parents an additional chance to respond. I’ve checked other LA policies and none of them say anything about responding to offers in the actual policy, just the </w:t>
      </w:r>
      <w:proofErr w:type="spellStart"/>
      <w:r>
        <w:t>co-ordinated</w:t>
      </w:r>
      <w:proofErr w:type="spellEnd"/>
      <w:r>
        <w:t xml:space="preserve"> scheme</w:t>
      </w:r>
    </w:p>
  </w:comment>
  <w:comment w:id="25" w:author="Tyler, Deborah" w:date="2021-11-12T13:23:00Z" w:initials="TD">
    <w:p w14:paraId="0676F7C5" w14:textId="182A296F" w:rsidR="00807753" w:rsidRDefault="00807753">
      <w:pPr>
        <w:pStyle w:val="CommentText"/>
      </w:pPr>
      <w:r>
        <w:rPr>
          <w:rStyle w:val="CommentReference"/>
        </w:rPr>
        <w:annotationRef/>
      </w:r>
      <w:r>
        <w:t>Must or should?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362872" w15:done="1"/>
  <w15:commentEx w15:paraId="259601F7" w15:done="1"/>
  <w15:commentEx w15:paraId="7041DF09" w15:done="0"/>
  <w15:commentEx w15:paraId="70584BBD" w15:paraIdParent="7041DF09" w15:done="0"/>
  <w15:commentEx w15:paraId="74D06624" w15:done="0"/>
  <w15:commentEx w15:paraId="2B21AEC6" w15:paraIdParent="74D06624" w15:done="0"/>
  <w15:commentEx w15:paraId="0676F7C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E432" w16cex:dateUtc="2021-11-12T13:01:00Z"/>
  <w16cex:commentExtensible w16cex:durableId="2538E6CD" w16cex:dateUtc="2021-11-12T13:12:00Z"/>
  <w16cex:commentExtensible w16cex:durableId="2538E7D4" w16cex:dateUtc="2021-11-12T13:17:00Z"/>
  <w16cex:commentExtensible w16cex:durableId="253CC6C6" w16cex:dateUtc="2021-11-15T11:45:00Z"/>
  <w16cex:commentExtensible w16cex:durableId="2538E887" w16cex:dateUtc="2021-11-12T13:20:00Z"/>
  <w16cex:commentExtensible w16cex:durableId="253CC724" w16cex:dateUtc="2021-11-15T11:46:00Z"/>
  <w16cex:commentExtensible w16cex:durableId="2538E95A" w16cex:dateUtc="2021-11-12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362872" w16cid:durableId="2538E432"/>
  <w16cid:commentId w16cid:paraId="259601F7" w16cid:durableId="2538E6CD"/>
  <w16cid:commentId w16cid:paraId="7041DF09" w16cid:durableId="2538E7D4"/>
  <w16cid:commentId w16cid:paraId="70584BBD" w16cid:durableId="253CC6C6"/>
  <w16cid:commentId w16cid:paraId="74D06624" w16cid:durableId="2538E887"/>
  <w16cid:commentId w16cid:paraId="2B21AEC6" w16cid:durableId="253CC724"/>
  <w16cid:commentId w16cid:paraId="0676F7C5" w16cid:durableId="2538E9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73F3" w14:textId="77777777" w:rsidR="004D7870" w:rsidRDefault="004D7870" w:rsidP="004B570D">
      <w:r>
        <w:separator/>
      </w:r>
    </w:p>
  </w:endnote>
  <w:endnote w:type="continuationSeparator" w:id="0">
    <w:p w14:paraId="36EEB83C" w14:textId="77777777" w:rsidR="004D7870" w:rsidRDefault="004D7870" w:rsidP="004B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479661"/>
      <w:docPartObj>
        <w:docPartGallery w:val="Page Numbers (Bottom of Page)"/>
        <w:docPartUnique/>
      </w:docPartObj>
    </w:sdtPr>
    <w:sdtEndPr>
      <w:rPr>
        <w:noProof/>
      </w:rPr>
    </w:sdtEndPr>
    <w:sdtContent>
      <w:p w14:paraId="1479A14F" w14:textId="5BB7250B" w:rsidR="00B10C4D" w:rsidRDefault="00B10C4D">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1288EF3" w14:textId="77777777" w:rsidR="004B570D" w:rsidRDefault="004B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0414" w14:textId="77777777" w:rsidR="004D7870" w:rsidRDefault="004D7870" w:rsidP="004B570D">
      <w:r>
        <w:separator/>
      </w:r>
    </w:p>
  </w:footnote>
  <w:footnote w:type="continuationSeparator" w:id="0">
    <w:p w14:paraId="7DF16BB0" w14:textId="77777777" w:rsidR="004D7870" w:rsidRDefault="004D7870" w:rsidP="004B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1AB6" w14:textId="51AC19D8" w:rsidR="004B570D" w:rsidRDefault="00777778">
    <w:pPr>
      <w:pStyle w:val="Header"/>
    </w:pPr>
    <w:r>
      <w:rPr>
        <w:noProof/>
      </w:rPr>
      <w:pict w14:anchorId="28E0C3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8219" o:sp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411D" w14:textId="5BAAC5E2" w:rsidR="004B570D" w:rsidRDefault="00777778">
    <w:pPr>
      <w:pStyle w:val="Header"/>
    </w:pPr>
    <w:r>
      <w:rPr>
        <w:noProof/>
      </w:rPr>
      <w:pict w14:anchorId="14A6B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8220" o:spid="_x0000_s205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A093" w14:textId="29F09B1C" w:rsidR="004B570D" w:rsidRDefault="00777778">
    <w:pPr>
      <w:pStyle w:val="Header"/>
    </w:pPr>
    <w:r>
      <w:rPr>
        <w:noProof/>
      </w:rPr>
      <w:pict w14:anchorId="26085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8218"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F0B"/>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1243"/>
    <w:multiLevelType w:val="hybridMultilevel"/>
    <w:tmpl w:val="69D239EE"/>
    <w:lvl w:ilvl="0" w:tplc="B44424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1103E"/>
    <w:multiLevelType w:val="hybridMultilevel"/>
    <w:tmpl w:val="FC5A9C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41BD"/>
    <w:multiLevelType w:val="hybridMultilevel"/>
    <w:tmpl w:val="A12208EC"/>
    <w:lvl w:ilvl="0" w:tplc="0809000F">
      <w:start w:val="1"/>
      <w:numFmt w:val="decimal"/>
      <w:lvlText w:val="%1."/>
      <w:lvlJc w:val="left"/>
      <w:pPr>
        <w:tabs>
          <w:tab w:val="num" w:pos="720"/>
        </w:tabs>
        <w:ind w:left="720" w:hanging="360"/>
      </w:pPr>
      <w:rPr>
        <w:rFonts w:cs="Times New Roman"/>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0F0918"/>
    <w:multiLevelType w:val="hybridMultilevel"/>
    <w:tmpl w:val="128CCF64"/>
    <w:lvl w:ilvl="0" w:tplc="CAEC40C8">
      <w:start w:val="1"/>
      <w:numFmt w:val="bullet"/>
      <w:lvlText w:val=""/>
      <w:lvlJc w:val="left"/>
      <w:pPr>
        <w:ind w:left="792" w:hanging="339"/>
      </w:pPr>
      <w:rPr>
        <w:rFonts w:ascii="Symbol" w:eastAsia="Symbol" w:hAnsi="Symbol" w:hint="default"/>
        <w:w w:val="102"/>
        <w:sz w:val="22"/>
        <w:szCs w:val="22"/>
      </w:rPr>
    </w:lvl>
    <w:lvl w:ilvl="1" w:tplc="A9F6ACDC">
      <w:start w:val="1"/>
      <w:numFmt w:val="bullet"/>
      <w:lvlText w:val="•"/>
      <w:lvlJc w:val="left"/>
      <w:pPr>
        <w:ind w:left="1718" w:hanging="339"/>
      </w:pPr>
      <w:rPr>
        <w:rFonts w:hint="default"/>
      </w:rPr>
    </w:lvl>
    <w:lvl w:ilvl="2" w:tplc="EA986008">
      <w:start w:val="1"/>
      <w:numFmt w:val="bullet"/>
      <w:lvlText w:val="•"/>
      <w:lvlJc w:val="left"/>
      <w:pPr>
        <w:ind w:left="2645" w:hanging="339"/>
      </w:pPr>
      <w:rPr>
        <w:rFonts w:hint="default"/>
      </w:rPr>
    </w:lvl>
    <w:lvl w:ilvl="3" w:tplc="892282A2">
      <w:start w:val="1"/>
      <w:numFmt w:val="bullet"/>
      <w:lvlText w:val="•"/>
      <w:lvlJc w:val="left"/>
      <w:pPr>
        <w:ind w:left="3572" w:hanging="339"/>
      </w:pPr>
      <w:rPr>
        <w:rFonts w:hint="default"/>
      </w:rPr>
    </w:lvl>
    <w:lvl w:ilvl="4" w:tplc="E8382E68">
      <w:start w:val="1"/>
      <w:numFmt w:val="bullet"/>
      <w:lvlText w:val="•"/>
      <w:lvlJc w:val="left"/>
      <w:pPr>
        <w:ind w:left="4499" w:hanging="339"/>
      </w:pPr>
      <w:rPr>
        <w:rFonts w:hint="default"/>
      </w:rPr>
    </w:lvl>
    <w:lvl w:ilvl="5" w:tplc="D0B64E5A">
      <w:start w:val="1"/>
      <w:numFmt w:val="bullet"/>
      <w:lvlText w:val="•"/>
      <w:lvlJc w:val="left"/>
      <w:pPr>
        <w:ind w:left="5426" w:hanging="339"/>
      </w:pPr>
      <w:rPr>
        <w:rFonts w:hint="default"/>
      </w:rPr>
    </w:lvl>
    <w:lvl w:ilvl="6" w:tplc="48A69E62">
      <w:start w:val="1"/>
      <w:numFmt w:val="bullet"/>
      <w:lvlText w:val="•"/>
      <w:lvlJc w:val="left"/>
      <w:pPr>
        <w:ind w:left="6352" w:hanging="339"/>
      </w:pPr>
      <w:rPr>
        <w:rFonts w:hint="default"/>
      </w:rPr>
    </w:lvl>
    <w:lvl w:ilvl="7" w:tplc="7D1C1FD4">
      <w:start w:val="1"/>
      <w:numFmt w:val="bullet"/>
      <w:lvlText w:val="•"/>
      <w:lvlJc w:val="left"/>
      <w:pPr>
        <w:ind w:left="7279" w:hanging="339"/>
      </w:pPr>
      <w:rPr>
        <w:rFonts w:hint="default"/>
      </w:rPr>
    </w:lvl>
    <w:lvl w:ilvl="8" w:tplc="49BAC838">
      <w:start w:val="1"/>
      <w:numFmt w:val="bullet"/>
      <w:lvlText w:val="•"/>
      <w:lvlJc w:val="left"/>
      <w:pPr>
        <w:ind w:left="8206" w:hanging="339"/>
      </w:pPr>
      <w:rPr>
        <w:rFonts w:hint="default"/>
      </w:rPr>
    </w:lvl>
  </w:abstractNum>
  <w:abstractNum w:abstractNumId="5" w15:restartNumberingAfterBreak="0">
    <w:nsid w:val="274259E3"/>
    <w:multiLevelType w:val="hybridMultilevel"/>
    <w:tmpl w:val="0AF81642"/>
    <w:lvl w:ilvl="0" w:tplc="E048B340">
      <w:start w:val="1"/>
      <w:numFmt w:val="lowerRoman"/>
      <w:lvlText w:val="%1)"/>
      <w:lvlJc w:val="left"/>
      <w:pPr>
        <w:ind w:left="1617" w:hanging="72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6" w15:restartNumberingAfterBreak="0">
    <w:nsid w:val="3D2A4396"/>
    <w:multiLevelType w:val="hybridMultilevel"/>
    <w:tmpl w:val="55446AC6"/>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F241A"/>
    <w:multiLevelType w:val="hybridMultilevel"/>
    <w:tmpl w:val="7BA8733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BDA7FA2"/>
    <w:multiLevelType w:val="hybridMultilevel"/>
    <w:tmpl w:val="7856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E36108A"/>
    <w:multiLevelType w:val="hybridMultilevel"/>
    <w:tmpl w:val="6BEA7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6D6F87"/>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7C0F25"/>
    <w:multiLevelType w:val="hybridMultilevel"/>
    <w:tmpl w:val="7BB43A88"/>
    <w:lvl w:ilvl="0" w:tplc="717052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94C2783"/>
    <w:multiLevelType w:val="hybridMultilevel"/>
    <w:tmpl w:val="F25899E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10"/>
  </w:num>
  <w:num w:numId="4">
    <w:abstractNumId w:val="8"/>
  </w:num>
  <w:num w:numId="5">
    <w:abstractNumId w:val="12"/>
  </w:num>
  <w:num w:numId="6">
    <w:abstractNumId w:val="2"/>
  </w:num>
  <w:num w:numId="7">
    <w:abstractNumId w:val="13"/>
  </w:num>
  <w:num w:numId="8">
    <w:abstractNumId w:val="11"/>
  </w:num>
  <w:num w:numId="9">
    <w:abstractNumId w:val="0"/>
  </w:num>
  <w:num w:numId="10">
    <w:abstractNumId w:val="1"/>
  </w:num>
  <w:num w:numId="11">
    <w:abstractNumId w:val="9"/>
  </w:num>
  <w:num w:numId="12">
    <w:abstractNumId w:val="4"/>
  </w:num>
  <w:num w:numId="13">
    <w:abstractNumId w:val="5"/>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unders, Kirsty">
    <w15:presenceInfo w15:providerId="AD" w15:userId="S::kirsty.saunders@newcastle.gov.uk::629b8df5-616e-4dcc-ba3e-5db12738f012"/>
  </w15:person>
  <w15:person w15:author="Tyler, Deborah">
    <w15:presenceInfo w15:providerId="AD" w15:userId="S::debbie.tyler@newcastle.gov.uk::f107035a-ba46-4bd4-aa50-d9c5007c8dcc"/>
  </w15:person>
  <w15:person w15:author="Tyler, Deborah [2]">
    <w15:presenceInfo w15:providerId="AD" w15:userId="S::debbie.tyler@newcastle.gov.uk::f107035a-ba46-4bd4-aa50-d9c5007c8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EB"/>
    <w:rsid w:val="000160AC"/>
    <w:rsid w:val="00032A6E"/>
    <w:rsid w:val="0005353B"/>
    <w:rsid w:val="000548EA"/>
    <w:rsid w:val="00056CDD"/>
    <w:rsid w:val="000C777D"/>
    <w:rsid w:val="000F3F02"/>
    <w:rsid w:val="00137E87"/>
    <w:rsid w:val="001A2DA7"/>
    <w:rsid w:val="001C06B6"/>
    <w:rsid w:val="001C2773"/>
    <w:rsid w:val="001D7E78"/>
    <w:rsid w:val="001F266A"/>
    <w:rsid w:val="001F62EB"/>
    <w:rsid w:val="002B31B9"/>
    <w:rsid w:val="002F2855"/>
    <w:rsid w:val="00301012"/>
    <w:rsid w:val="0032686D"/>
    <w:rsid w:val="00330B02"/>
    <w:rsid w:val="003326B4"/>
    <w:rsid w:val="003441E8"/>
    <w:rsid w:val="003C0AA8"/>
    <w:rsid w:val="003C22FC"/>
    <w:rsid w:val="003C7812"/>
    <w:rsid w:val="003E125A"/>
    <w:rsid w:val="00413A71"/>
    <w:rsid w:val="0043192E"/>
    <w:rsid w:val="00433F98"/>
    <w:rsid w:val="004407AB"/>
    <w:rsid w:val="0046572E"/>
    <w:rsid w:val="004B570D"/>
    <w:rsid w:val="004D7870"/>
    <w:rsid w:val="004D79EC"/>
    <w:rsid w:val="004F53BD"/>
    <w:rsid w:val="005320F4"/>
    <w:rsid w:val="005322D6"/>
    <w:rsid w:val="00551742"/>
    <w:rsid w:val="00574007"/>
    <w:rsid w:val="0058166E"/>
    <w:rsid w:val="005A3757"/>
    <w:rsid w:val="005E47BB"/>
    <w:rsid w:val="006278E2"/>
    <w:rsid w:val="00643A5D"/>
    <w:rsid w:val="006622C6"/>
    <w:rsid w:val="00680198"/>
    <w:rsid w:val="006D63EA"/>
    <w:rsid w:val="006F560E"/>
    <w:rsid w:val="007745F9"/>
    <w:rsid w:val="00777778"/>
    <w:rsid w:val="007925A1"/>
    <w:rsid w:val="007C3E0B"/>
    <w:rsid w:val="007D7779"/>
    <w:rsid w:val="007E7E15"/>
    <w:rsid w:val="00807753"/>
    <w:rsid w:val="00814B0B"/>
    <w:rsid w:val="008274A7"/>
    <w:rsid w:val="00830C07"/>
    <w:rsid w:val="008973C4"/>
    <w:rsid w:val="008A505E"/>
    <w:rsid w:val="008C04E2"/>
    <w:rsid w:val="008D7C3A"/>
    <w:rsid w:val="00905D63"/>
    <w:rsid w:val="009206EC"/>
    <w:rsid w:val="009A3594"/>
    <w:rsid w:val="00A7693F"/>
    <w:rsid w:val="00A774BA"/>
    <w:rsid w:val="00AE1EEB"/>
    <w:rsid w:val="00AF7CD5"/>
    <w:rsid w:val="00B03D98"/>
    <w:rsid w:val="00B06BA0"/>
    <w:rsid w:val="00B10C4D"/>
    <w:rsid w:val="00B405A2"/>
    <w:rsid w:val="00C54062"/>
    <w:rsid w:val="00C706D2"/>
    <w:rsid w:val="00C8042C"/>
    <w:rsid w:val="00C817D7"/>
    <w:rsid w:val="00CA28D5"/>
    <w:rsid w:val="00CB3DA3"/>
    <w:rsid w:val="00E65D10"/>
    <w:rsid w:val="00E75B91"/>
    <w:rsid w:val="00EE0340"/>
    <w:rsid w:val="00F87DB5"/>
    <w:rsid w:val="00F9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900041"/>
  <w15:docId w15:val="{F018EED8-3563-4741-809B-727CEDC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E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E0B"/>
    <w:pPr>
      <w:ind w:left="720"/>
      <w:contextualSpacing/>
    </w:pPr>
  </w:style>
  <w:style w:type="character" w:styleId="CommentReference">
    <w:name w:val="annotation reference"/>
    <w:basedOn w:val="DefaultParagraphFont"/>
    <w:uiPriority w:val="99"/>
    <w:semiHidden/>
    <w:unhideWhenUsed/>
    <w:rsid w:val="001F62EB"/>
    <w:rPr>
      <w:sz w:val="16"/>
      <w:szCs w:val="16"/>
    </w:rPr>
  </w:style>
  <w:style w:type="paragraph" w:styleId="CommentText">
    <w:name w:val="annotation text"/>
    <w:basedOn w:val="Normal"/>
    <w:link w:val="CommentTextChar"/>
    <w:uiPriority w:val="99"/>
    <w:semiHidden/>
    <w:unhideWhenUsed/>
    <w:rsid w:val="001F62EB"/>
    <w:rPr>
      <w:sz w:val="20"/>
      <w:szCs w:val="20"/>
    </w:rPr>
  </w:style>
  <w:style w:type="character" w:customStyle="1" w:styleId="CommentTextChar">
    <w:name w:val="Comment Text Char"/>
    <w:basedOn w:val="DefaultParagraphFont"/>
    <w:link w:val="CommentText"/>
    <w:uiPriority w:val="99"/>
    <w:semiHidden/>
    <w:rsid w:val="001F62E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EB"/>
    <w:rPr>
      <w:b/>
      <w:bCs/>
    </w:rPr>
  </w:style>
  <w:style w:type="character" w:customStyle="1" w:styleId="CommentSubjectChar">
    <w:name w:val="Comment Subject Char"/>
    <w:basedOn w:val="CommentTextChar"/>
    <w:link w:val="CommentSubject"/>
    <w:uiPriority w:val="99"/>
    <w:semiHidden/>
    <w:rsid w:val="001F62EB"/>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F6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EB"/>
    <w:rPr>
      <w:rFonts w:ascii="Segoe UI" w:eastAsia="Times New Roman" w:hAnsi="Segoe UI" w:cs="Segoe UI"/>
      <w:sz w:val="18"/>
      <w:szCs w:val="18"/>
      <w:lang w:val="en-US"/>
    </w:rPr>
  </w:style>
  <w:style w:type="paragraph" w:styleId="BodyText">
    <w:name w:val="Body Text"/>
    <w:basedOn w:val="Normal"/>
    <w:link w:val="BodyTextChar"/>
    <w:uiPriority w:val="1"/>
    <w:qFormat/>
    <w:rsid w:val="008973C4"/>
    <w:pPr>
      <w:widowControl w:val="0"/>
      <w:ind w:left="115"/>
    </w:pPr>
    <w:rPr>
      <w:rFonts w:eastAsia="Arial" w:cstheme="minorBidi"/>
      <w:szCs w:val="22"/>
    </w:rPr>
  </w:style>
  <w:style w:type="character" w:customStyle="1" w:styleId="BodyTextChar">
    <w:name w:val="Body Text Char"/>
    <w:basedOn w:val="DefaultParagraphFont"/>
    <w:link w:val="BodyText"/>
    <w:uiPriority w:val="1"/>
    <w:rsid w:val="008973C4"/>
    <w:rPr>
      <w:rFonts w:ascii="Arial" w:eastAsia="Arial" w:hAnsi="Arial"/>
      <w:lang w:val="en-US"/>
    </w:rPr>
  </w:style>
  <w:style w:type="character" w:styleId="Hyperlink">
    <w:name w:val="Hyperlink"/>
    <w:basedOn w:val="DefaultParagraphFont"/>
    <w:uiPriority w:val="99"/>
    <w:unhideWhenUsed/>
    <w:rsid w:val="00551742"/>
    <w:rPr>
      <w:color w:val="0000FF" w:themeColor="hyperlink"/>
      <w:u w:val="single"/>
    </w:rPr>
  </w:style>
  <w:style w:type="character" w:styleId="UnresolvedMention">
    <w:name w:val="Unresolved Mention"/>
    <w:basedOn w:val="DefaultParagraphFont"/>
    <w:uiPriority w:val="99"/>
    <w:semiHidden/>
    <w:unhideWhenUsed/>
    <w:rsid w:val="00551742"/>
    <w:rPr>
      <w:color w:val="605E5C"/>
      <w:shd w:val="clear" w:color="auto" w:fill="E1DFDD"/>
    </w:rPr>
  </w:style>
  <w:style w:type="paragraph" w:styleId="Header">
    <w:name w:val="header"/>
    <w:basedOn w:val="Normal"/>
    <w:link w:val="HeaderChar"/>
    <w:uiPriority w:val="99"/>
    <w:unhideWhenUsed/>
    <w:rsid w:val="004B570D"/>
    <w:pPr>
      <w:tabs>
        <w:tab w:val="center" w:pos="4513"/>
        <w:tab w:val="right" w:pos="9026"/>
      </w:tabs>
    </w:pPr>
  </w:style>
  <w:style w:type="character" w:customStyle="1" w:styleId="HeaderChar">
    <w:name w:val="Header Char"/>
    <w:basedOn w:val="DefaultParagraphFont"/>
    <w:link w:val="Header"/>
    <w:uiPriority w:val="99"/>
    <w:rsid w:val="004B570D"/>
    <w:rPr>
      <w:rFonts w:ascii="Arial" w:eastAsia="Times New Roman" w:hAnsi="Arial" w:cs="Times New Roman"/>
      <w:szCs w:val="24"/>
      <w:lang w:val="en-US"/>
    </w:rPr>
  </w:style>
  <w:style w:type="paragraph" w:styleId="Footer">
    <w:name w:val="footer"/>
    <w:basedOn w:val="Normal"/>
    <w:link w:val="FooterChar"/>
    <w:uiPriority w:val="99"/>
    <w:unhideWhenUsed/>
    <w:rsid w:val="004B570D"/>
    <w:pPr>
      <w:tabs>
        <w:tab w:val="center" w:pos="4513"/>
        <w:tab w:val="right" w:pos="9026"/>
      </w:tabs>
    </w:pPr>
  </w:style>
  <w:style w:type="character" w:customStyle="1" w:styleId="FooterChar">
    <w:name w:val="Footer Char"/>
    <w:basedOn w:val="DefaultParagraphFont"/>
    <w:link w:val="Footer"/>
    <w:uiPriority w:val="99"/>
    <w:rsid w:val="004B570D"/>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758262">
      <w:bodyDiv w:val="1"/>
      <w:marLeft w:val="0"/>
      <w:marRight w:val="0"/>
      <w:marTop w:val="0"/>
      <w:marBottom w:val="0"/>
      <w:divBdr>
        <w:top w:val="none" w:sz="0" w:space="0" w:color="auto"/>
        <w:left w:val="none" w:sz="0" w:space="0" w:color="auto"/>
        <w:bottom w:val="none" w:sz="0" w:space="0" w:color="auto"/>
        <w:right w:val="none" w:sz="0" w:space="0" w:color="auto"/>
      </w:divBdr>
    </w:div>
    <w:div w:id="1227033479">
      <w:bodyDiv w:val="1"/>
      <w:marLeft w:val="0"/>
      <w:marRight w:val="0"/>
      <w:marTop w:val="0"/>
      <w:marBottom w:val="0"/>
      <w:divBdr>
        <w:top w:val="none" w:sz="0" w:space="0" w:color="auto"/>
        <w:left w:val="none" w:sz="0" w:space="0" w:color="auto"/>
        <w:bottom w:val="none" w:sz="0" w:space="0" w:color="auto"/>
        <w:right w:val="none" w:sz="0" w:space="0" w:color="auto"/>
      </w:divBdr>
    </w:div>
    <w:div w:id="1294671781">
      <w:bodyDiv w:val="1"/>
      <w:marLeft w:val="0"/>
      <w:marRight w:val="0"/>
      <w:marTop w:val="0"/>
      <w:marBottom w:val="0"/>
      <w:divBdr>
        <w:top w:val="none" w:sz="0" w:space="0" w:color="auto"/>
        <w:left w:val="none" w:sz="0" w:space="0" w:color="auto"/>
        <w:bottom w:val="none" w:sz="0" w:space="0" w:color="auto"/>
        <w:right w:val="none" w:sz="0" w:space="0" w:color="auto"/>
      </w:divBdr>
      <w:divsChild>
        <w:div w:id="1314724115">
          <w:marLeft w:val="547"/>
          <w:marRight w:val="0"/>
          <w:marTop w:val="86"/>
          <w:marBottom w:val="0"/>
          <w:divBdr>
            <w:top w:val="none" w:sz="0" w:space="0" w:color="auto"/>
            <w:left w:val="none" w:sz="0" w:space="0" w:color="auto"/>
            <w:bottom w:val="none" w:sz="0" w:space="0" w:color="auto"/>
            <w:right w:val="none" w:sz="0" w:space="0" w:color="auto"/>
          </w:divBdr>
        </w:div>
        <w:div w:id="2021273447">
          <w:marLeft w:val="547"/>
          <w:marRight w:val="0"/>
          <w:marTop w:val="86"/>
          <w:marBottom w:val="0"/>
          <w:divBdr>
            <w:top w:val="none" w:sz="0" w:space="0" w:color="auto"/>
            <w:left w:val="none" w:sz="0" w:space="0" w:color="auto"/>
            <w:bottom w:val="none" w:sz="0" w:space="0" w:color="auto"/>
            <w:right w:val="none" w:sz="0" w:space="0" w:color="auto"/>
          </w:divBdr>
        </w:div>
        <w:div w:id="1997803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castl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F845-181F-4145-BB4A-BA1051DA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Lorraine</dc:creator>
  <cp:lastModifiedBy>Saunders, Kirsty</cp:lastModifiedBy>
  <cp:revision>2</cp:revision>
  <dcterms:created xsi:type="dcterms:W3CDTF">2021-11-15T11:58:00Z</dcterms:created>
  <dcterms:modified xsi:type="dcterms:W3CDTF">2021-11-15T11:58:00Z</dcterms:modified>
</cp:coreProperties>
</file>